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3F6A" w:rsidP="00D8640E" w:rsidRDefault="00DD4BA3" w14:paraId="18E18818" w14:textId="294172D5">
      <w:pPr>
        <w:jc w:val="center"/>
        <w:rPr>
          <w:rFonts w:ascii="Tahoma" w:hAnsi="Tahoma" w:cs="Tahoma"/>
          <w:b/>
        </w:rPr>
      </w:pPr>
      <w:r>
        <w:rPr>
          <w:noProof/>
        </w:rPr>
        <w:drawing>
          <wp:inline distT="0" distB="0" distL="0" distR="0" wp14:anchorId="5552CF96" wp14:editId="3840CE91">
            <wp:extent cx="24574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390650"/>
                    </a:xfrm>
                    <a:prstGeom prst="rect">
                      <a:avLst/>
                    </a:prstGeom>
                    <a:noFill/>
                    <a:ln>
                      <a:noFill/>
                    </a:ln>
                  </pic:spPr>
                </pic:pic>
              </a:graphicData>
            </a:graphic>
          </wp:inline>
        </w:drawing>
      </w:r>
    </w:p>
    <w:p w:rsidR="00D13F6A" w:rsidP="00D8640E" w:rsidRDefault="00D13F6A" w14:paraId="1F2EAE6D" w14:textId="77777777">
      <w:pPr>
        <w:jc w:val="center"/>
        <w:rPr>
          <w:rFonts w:ascii="Tahoma" w:hAnsi="Tahoma" w:cs="Tahoma"/>
          <w:b/>
        </w:rPr>
      </w:pPr>
    </w:p>
    <w:p w:rsidRPr="00DF3A1D" w:rsidR="00212C9B" w:rsidP="00D8640E" w:rsidRDefault="00D8640E" w14:paraId="5CE65DCB" w14:textId="77777777">
      <w:pPr>
        <w:jc w:val="center"/>
        <w:rPr>
          <w:rFonts w:ascii="Arial" w:hAnsi="Arial" w:cs="Arial"/>
          <w:b/>
        </w:rPr>
      </w:pPr>
      <w:r w:rsidRPr="00DF3A1D">
        <w:rPr>
          <w:rFonts w:ascii="Arial" w:hAnsi="Arial" w:cs="Arial"/>
          <w:b/>
        </w:rPr>
        <w:t>HONEY CREEK</w:t>
      </w:r>
    </w:p>
    <w:p w:rsidRPr="00DF3A1D" w:rsidR="00D8640E" w:rsidP="00D8640E" w:rsidRDefault="00D8640E" w14:paraId="0CA9188E" w14:textId="77777777">
      <w:pPr>
        <w:jc w:val="center"/>
        <w:rPr>
          <w:rFonts w:ascii="Arial" w:hAnsi="Arial" w:cs="Arial"/>
          <w:b/>
        </w:rPr>
      </w:pPr>
      <w:r w:rsidRPr="00DF3A1D">
        <w:rPr>
          <w:rFonts w:ascii="Arial" w:hAnsi="Arial" w:cs="Arial"/>
          <w:b/>
        </w:rPr>
        <w:t>At Bailey Ranch -- OPUD-01-02</w:t>
      </w:r>
    </w:p>
    <w:p w:rsidRPr="00DF3A1D" w:rsidR="00D8640E" w:rsidP="00D8640E" w:rsidRDefault="00D8640E" w14:paraId="4E1FB0F7" w14:textId="77777777">
      <w:pPr>
        <w:jc w:val="center"/>
        <w:rPr>
          <w:rFonts w:ascii="Arial" w:hAnsi="Arial" w:cs="Arial"/>
          <w:b/>
        </w:rPr>
      </w:pPr>
      <w:r w:rsidRPr="00DF3A1D">
        <w:rPr>
          <w:rFonts w:ascii="Arial" w:hAnsi="Arial" w:cs="Arial"/>
          <w:b/>
        </w:rPr>
        <w:t xml:space="preserve">An addition to the City of </w:t>
      </w:r>
      <w:smartTag w:uri="urn:schemas-microsoft-com:office:smarttags" w:element="City">
        <w:smartTag w:uri="urn:schemas-microsoft-com:office:smarttags" w:element="place">
          <w:r w:rsidRPr="00DF3A1D">
            <w:rPr>
              <w:rFonts w:ascii="Arial" w:hAnsi="Arial" w:cs="Arial"/>
              <w:b/>
            </w:rPr>
            <w:t>Owasso</w:t>
          </w:r>
        </w:smartTag>
      </w:smartTag>
      <w:r w:rsidRPr="00DF3A1D">
        <w:rPr>
          <w:rFonts w:ascii="Arial" w:hAnsi="Arial" w:cs="Arial"/>
          <w:b/>
        </w:rPr>
        <w:t>, Being a part of the Southwest Quarter of</w:t>
      </w:r>
    </w:p>
    <w:p w:rsidRPr="00DF3A1D" w:rsidR="00D8640E" w:rsidP="00D8640E" w:rsidRDefault="00D8640E" w14:paraId="30D4C21B" w14:textId="77777777">
      <w:pPr>
        <w:jc w:val="center"/>
        <w:rPr>
          <w:rFonts w:ascii="Arial" w:hAnsi="Arial" w:cs="Arial"/>
          <w:b/>
        </w:rPr>
      </w:pPr>
      <w:r w:rsidRPr="00DF3A1D">
        <w:rPr>
          <w:rFonts w:ascii="Arial" w:hAnsi="Arial" w:cs="Arial"/>
          <w:b/>
        </w:rPr>
        <w:t>Section 18, Township 21 North, Range 14 East</w:t>
      </w:r>
    </w:p>
    <w:p w:rsidRPr="00DF3A1D" w:rsidR="00D8640E" w:rsidP="00D8640E" w:rsidRDefault="00D8640E" w14:paraId="6D275F7F" w14:textId="77777777">
      <w:pPr>
        <w:jc w:val="center"/>
        <w:rPr>
          <w:rFonts w:ascii="Arial" w:hAnsi="Arial" w:cs="Arial"/>
          <w:b/>
        </w:rPr>
      </w:pPr>
      <w:smartTag w:uri="urn:schemas-microsoft-com:office:smarttags" w:element="place">
        <w:smartTag w:uri="urn:schemas-microsoft-com:office:smarttags" w:element="City">
          <w:r w:rsidRPr="00DF3A1D">
            <w:rPr>
              <w:rFonts w:ascii="Arial" w:hAnsi="Arial" w:cs="Arial"/>
              <w:b/>
            </w:rPr>
            <w:t>Tulsa County</w:t>
          </w:r>
        </w:smartTag>
        <w:r w:rsidRPr="00DF3A1D">
          <w:rPr>
            <w:rFonts w:ascii="Arial" w:hAnsi="Arial" w:cs="Arial"/>
            <w:b/>
          </w:rPr>
          <w:t xml:space="preserve">, </w:t>
        </w:r>
        <w:smartTag w:uri="urn:schemas-microsoft-com:office:smarttags" w:element="State">
          <w:r w:rsidRPr="00DF3A1D">
            <w:rPr>
              <w:rFonts w:ascii="Arial" w:hAnsi="Arial" w:cs="Arial"/>
              <w:b/>
            </w:rPr>
            <w:t>Oklahoma</w:t>
          </w:r>
        </w:smartTag>
      </w:smartTag>
    </w:p>
    <w:p w:rsidRPr="00DF3A1D" w:rsidR="00D8640E" w:rsidP="00D8640E" w:rsidRDefault="00D8640E" w14:paraId="1A87753D" w14:textId="77777777">
      <w:pPr>
        <w:jc w:val="center"/>
        <w:rPr>
          <w:rFonts w:ascii="Arial" w:hAnsi="Arial" w:cs="Arial"/>
          <w:b/>
        </w:rPr>
      </w:pPr>
    </w:p>
    <w:p w:rsidRPr="00DF3A1D" w:rsidR="00D8640E" w:rsidP="00D8640E" w:rsidRDefault="00D8640E" w14:paraId="59A9606D" w14:textId="77777777">
      <w:pPr>
        <w:jc w:val="center"/>
        <w:rPr>
          <w:rFonts w:ascii="Arial" w:hAnsi="Arial" w:cs="Arial"/>
          <w:b/>
        </w:rPr>
      </w:pPr>
    </w:p>
    <w:p w:rsidRPr="00DF3A1D" w:rsidR="00D8640E" w:rsidP="00D8640E" w:rsidRDefault="00D8640E" w14:paraId="51E52970" w14:textId="77777777">
      <w:pPr>
        <w:jc w:val="center"/>
        <w:rPr>
          <w:rFonts w:ascii="Arial" w:hAnsi="Arial" w:cs="Arial"/>
          <w:b/>
          <w:sz w:val="32"/>
          <w:szCs w:val="32"/>
        </w:rPr>
      </w:pPr>
      <w:r w:rsidRPr="00DF3A1D">
        <w:rPr>
          <w:rFonts w:ascii="Arial" w:hAnsi="Arial" w:cs="Arial"/>
          <w:b/>
          <w:sz w:val="32"/>
          <w:szCs w:val="32"/>
        </w:rPr>
        <w:t>HONEY CREEK AT BAILEY RANCH</w:t>
      </w:r>
    </w:p>
    <w:p w:rsidRPr="00DF3A1D" w:rsidR="00D8640E" w:rsidP="00D8640E" w:rsidRDefault="00D8640E" w14:paraId="5F73807B" w14:textId="77777777">
      <w:pPr>
        <w:jc w:val="center"/>
        <w:rPr>
          <w:rFonts w:ascii="Arial" w:hAnsi="Arial" w:cs="Arial"/>
          <w:b/>
          <w:sz w:val="32"/>
          <w:szCs w:val="32"/>
        </w:rPr>
      </w:pPr>
      <w:r w:rsidRPr="00DF3A1D">
        <w:rPr>
          <w:rFonts w:ascii="Arial" w:hAnsi="Arial" w:cs="Arial"/>
          <w:b/>
          <w:sz w:val="32"/>
          <w:szCs w:val="32"/>
        </w:rPr>
        <w:t>DEED OF DEDICATION AND RESTRICTIVE COVENANTS</w:t>
      </w:r>
    </w:p>
    <w:p w:rsidRPr="00DF3A1D" w:rsidR="00D8640E" w:rsidP="00D8640E" w:rsidRDefault="00D8640E" w14:paraId="6D14E3DE" w14:textId="77777777">
      <w:pPr>
        <w:jc w:val="center"/>
        <w:rPr>
          <w:rFonts w:ascii="Arial" w:hAnsi="Arial" w:cs="Arial"/>
          <w:b/>
        </w:rPr>
      </w:pPr>
    </w:p>
    <w:p w:rsidRPr="00DF3A1D" w:rsidR="006A1B59" w:rsidP="006A1B59" w:rsidRDefault="006A1B59" w14:paraId="5576BF26" w14:textId="77777777">
      <w:pPr>
        <w:rPr>
          <w:rFonts w:ascii="Arial" w:hAnsi="Arial" w:cs="Arial"/>
          <w:b/>
        </w:rPr>
      </w:pPr>
    </w:p>
    <w:p w:rsidRPr="00DF3A1D" w:rsidR="006A1B59" w:rsidP="006A1B59" w:rsidRDefault="006A1B59" w14:paraId="478FE640" w14:textId="77777777">
      <w:pPr>
        <w:rPr>
          <w:rFonts w:ascii="Arial" w:hAnsi="Arial" w:cs="Arial"/>
          <w:b/>
        </w:rPr>
      </w:pPr>
      <w:r w:rsidRPr="00DF3A1D">
        <w:rPr>
          <w:rFonts w:ascii="Arial" w:hAnsi="Arial" w:cs="Arial"/>
          <w:b/>
        </w:rPr>
        <w:t>KNOW ALL MEN BY THESE PRESENTS:</w:t>
      </w:r>
    </w:p>
    <w:p w:rsidRPr="00DF3A1D" w:rsidR="00966BCF" w:rsidP="00966BCF" w:rsidRDefault="00966BCF" w14:paraId="2B09B631" w14:textId="77777777">
      <w:pPr>
        <w:spacing w:before="100" w:beforeAutospacing="1" w:after="100" w:afterAutospacing="1"/>
        <w:rPr>
          <w:rFonts w:ascii="Arial" w:hAnsi="Arial" w:cs="Arial"/>
        </w:rPr>
      </w:pPr>
      <w:r w:rsidRPr="00DF3A1D">
        <w:rPr>
          <w:rFonts w:ascii="Arial" w:hAnsi="Arial" w:cs="Arial"/>
        </w:rPr>
        <w:t xml:space="preserve">A tract of land lying in and being a part of Government Lot 3 and Government Lot 4, and a part of the East Half (E/2) of the Southwest Quarter (SW/4), all in section Eighteen (18), Township Twenty-one (21) North, Range Fourteen (14), East of the Indian Base and Meridian, Tulsa County, State of Oklahoma, according to the U.S. Government Survey thereof, being more particularly described as follows, to-wit: </w:t>
      </w:r>
    </w:p>
    <w:p w:rsidR="00DF3A1D" w:rsidP="00966BCF" w:rsidRDefault="00966BCF" w14:paraId="2E9F2CF3" w14:textId="77777777">
      <w:pPr>
        <w:spacing w:before="100" w:beforeAutospacing="1" w:after="100" w:afterAutospacing="1"/>
        <w:rPr>
          <w:rFonts w:ascii="Arial" w:hAnsi="Arial" w:cs="Arial"/>
        </w:rPr>
      </w:pPr>
      <w:r w:rsidRPr="00DF3A1D">
        <w:rPr>
          <w:rFonts w:ascii="Arial" w:hAnsi="Arial" w:cs="Arial"/>
        </w:rPr>
        <w:t xml:space="preserve">BEGINNING at the Northwest corner of COVENTRY GARDENS AMENDED, Plat No. 5417, an Addition to Tulsa County; Thence S 01 degrees 05’27” E along the West line of Block One (1) of said COVENTRY GARDENS AMENDED a distance of 209.99 feet; Thence S 88 degrees 54’33” W a distance of 877.52 feet to a point on the West line of said Section 18; Thence N 00 degrees 58’00” W along said West line a distance of 1052.24 feet to a point which is 989.66 feet South of the Northwest corner of Government Lot 3 of said Section 18; Thence N 89 degrees 02’31” E a distance of 766.46 feet; Thence N 53 degrees 00’02” E a distance of 261.52 feet; Thence N 29 degrees 00’39” E a distance of 155.85 feet; Thence N 52 degrees 24’15” W a distance of 223.71 feet; Thence N 33 degrees 08’44” W a distance of 450.00 feet; Thence N 01 degrees 15’02” W a distance of 108.92 feet; Thence N 40 degrees 39’23” E a distance of 100.59 feet to a point on the North line of said Government Lot 3, said point being 707.51 feet East of the Northwest corner of said Government Lot 3; Thence N 88 degrees 44’58” E along the North line of said Government Lot 3 a distance of 220.80 feet; Thence S 36 degrees 51’05” E a distance of 117.42 feet; Thence S 18 degrees 48’22” E a distance of 234.46 feet; Thence S 87 degrees 27’10” E a distance of 106.20 feet; Thence S </w:t>
      </w:r>
    </w:p>
    <w:p w:rsidRPr="00DF3A1D" w:rsidR="00966BCF" w:rsidP="00966BCF" w:rsidRDefault="00966BCF" w14:paraId="2B8C3421" w14:textId="77777777">
      <w:pPr>
        <w:spacing w:before="100" w:beforeAutospacing="1" w:after="100" w:afterAutospacing="1"/>
        <w:rPr>
          <w:rFonts w:ascii="Arial" w:hAnsi="Arial" w:cs="Arial"/>
        </w:rPr>
      </w:pPr>
      <w:r w:rsidRPr="00DF3A1D">
        <w:rPr>
          <w:rFonts w:ascii="Arial" w:hAnsi="Arial" w:cs="Arial"/>
        </w:rPr>
        <w:t xml:space="preserve">65 degrees 52’24” E a distance of 176.18 feet; Thence S 60 degrees 50’39” E a distance of 223.27 feet; Thence N 79 degrees 59’45” E a distance of 189.94 feet; Thence S 49 degrees 16’02” E a distance of 345.19 feet; Thence S 45 degrees 14’36” W a distance of 238.25 feet; </w:t>
      </w:r>
      <w:r w:rsidRPr="00DF3A1D">
        <w:rPr>
          <w:rFonts w:ascii="Arial" w:hAnsi="Arial" w:cs="Arial"/>
        </w:rPr>
        <w:lastRenderedPageBreak/>
        <w:t>Thence S 44 degrees 45’24” E a distance of 124.42 feet; Thence S 58 degrees 05’17” E a distance of 99.42 feet; Thence S 14 degrees 59’23” E a distance of 104.00 feet to the Northwesterly corner of KELLY ANN, an addition to Tulsa County (Plat # 5235): Thence S 14 degrees 59’23” E along the West line of said KELLY ANN addition a distance of 172.25 feet; Thence continuing along said West line on a curve to the right, said curve having a radius of 480.00 feet and a central angle of 22 degrees 45’00”, for an arc distance of 190.59</w:t>
      </w:r>
      <w:r w:rsidR="00BF09AD">
        <w:rPr>
          <w:rFonts w:ascii="Arial" w:hAnsi="Arial" w:cs="Arial"/>
        </w:rPr>
        <w:t xml:space="preserve"> </w:t>
      </w:r>
      <w:r w:rsidRPr="00DF3A1D">
        <w:rPr>
          <w:rFonts w:ascii="Arial" w:hAnsi="Arial" w:cs="Arial"/>
        </w:rPr>
        <w:t xml:space="preserve">feet; Thence S 07 degrees 45’37” W along said West line a distance of 150.37 feet; Thence along said West line and along the West line of BAILEY ELEMENTARY SCHOOL, an addition to Tulsa County (Plat #5017) along a curve to the right, said curve having a radius of 480.00 feet and a central angle of 32 degrees 39’29”, for an arc distance of 273.59 feet; Thence S 40 degrees 25’06” W along the West line of said BAILEY ELEMENTARY SCHOOL addition a distance of 427.12 feet to the Northeast corner of said COVENTRY GARDENS AMENDED addition; Thence N 49 degrees 34’4” W along the Northerly boundary of said COVENTRY GARDENS AMENDED addition a distance of 425.30 feet; Thence S 88 degrees 54’33” W along said Northerly boundary a distance of 510.00 feet to the POINT OF BEGINNING, containing 62.33 acres, more or less. </w:t>
      </w:r>
    </w:p>
    <w:p w:rsidRPr="00DF3A1D" w:rsidR="00966BCF" w:rsidP="2C961818" w:rsidRDefault="00966BCF" w14:paraId="3CB8A543" w14:textId="54584EE9">
      <w:pPr>
        <w:spacing w:before="100" w:beforeAutospacing="on" w:after="100" w:afterAutospacing="on"/>
        <w:rPr>
          <w:rFonts w:ascii="Arial" w:hAnsi="Arial" w:cs="Arial"/>
        </w:rPr>
      </w:pPr>
      <w:r w:rsidRPr="3A0A3A91" w:rsidR="67918172">
        <w:rPr>
          <w:rFonts w:ascii="Arial" w:hAnsi="Arial" w:cs="Arial"/>
        </w:rPr>
        <w:t>T</w:t>
      </w:r>
      <w:r w:rsidRPr="3A0A3A91" w:rsidR="00966BCF">
        <w:rPr>
          <w:rFonts w:ascii="Arial" w:hAnsi="Arial" w:cs="Arial"/>
        </w:rPr>
        <w:t xml:space="preserve">he same </w:t>
      </w:r>
      <w:r w:rsidRPr="3A0A3A91" w:rsidR="5D8E0FF9">
        <w:rPr>
          <w:rFonts w:ascii="Arial" w:hAnsi="Arial" w:cs="Arial"/>
        </w:rPr>
        <w:t>has been</w:t>
      </w:r>
      <w:r w:rsidRPr="3A0A3A91" w:rsidR="00966BCF">
        <w:rPr>
          <w:rFonts w:ascii="Arial" w:hAnsi="Arial" w:cs="Arial"/>
        </w:rPr>
        <w:t xml:space="preserve"> surveyed, staked and platted into blocks, lots and streets and has designated the same as HONEY CREEK AT BAILEY RANCH, a subdivision in the City of Owasso, Tulsa County, State of Oklahoma (the “Subdivision”). </w:t>
      </w:r>
    </w:p>
    <w:p w:rsidR="2C961818" w:rsidP="2C961818" w:rsidRDefault="2C961818" w14:paraId="2CD46522" w14:textId="75E64995">
      <w:pPr>
        <w:pStyle w:val="Normal"/>
        <w:spacing w:beforeAutospacing="on" w:afterAutospacing="on"/>
        <w:rPr>
          <w:rFonts w:ascii="Arial" w:hAnsi="Arial" w:cs="Arial"/>
          <w:sz w:val="24"/>
          <w:szCs w:val="24"/>
        </w:rPr>
      </w:pPr>
    </w:p>
    <w:p w:rsidRPr="00DF3A1D" w:rsidR="00966BCF" w:rsidP="00D8640E" w:rsidRDefault="00966BCF" w14:paraId="12A8DBED" w14:textId="77777777">
      <w:pPr>
        <w:rPr>
          <w:rFonts w:ascii="Arial" w:hAnsi="Arial" w:cs="Arial"/>
          <w:b/>
        </w:rPr>
      </w:pPr>
    </w:p>
    <w:p w:rsidRPr="00DF3A1D" w:rsidR="00D8640E" w:rsidP="00D8640E" w:rsidRDefault="00D8640E" w14:paraId="7309CBBE" w14:textId="77777777">
      <w:pPr>
        <w:jc w:val="center"/>
        <w:rPr>
          <w:rFonts w:ascii="Arial" w:hAnsi="Arial" w:cs="Arial"/>
          <w:b/>
        </w:rPr>
      </w:pPr>
      <w:r w:rsidRPr="00DF3A1D">
        <w:rPr>
          <w:rFonts w:ascii="Arial" w:hAnsi="Arial" w:cs="Arial"/>
          <w:b/>
        </w:rPr>
        <w:t>SECTION 1</w:t>
      </w:r>
    </w:p>
    <w:p w:rsidRPr="00DF3A1D" w:rsidR="00D8640E" w:rsidP="00D8640E" w:rsidRDefault="00D8640E" w14:paraId="59DA1E26" w14:textId="77777777">
      <w:pPr>
        <w:jc w:val="center"/>
        <w:rPr>
          <w:rFonts w:ascii="Arial" w:hAnsi="Arial" w:cs="Arial"/>
          <w:b/>
        </w:rPr>
      </w:pPr>
    </w:p>
    <w:p w:rsidRPr="00DF3A1D" w:rsidR="00D8640E" w:rsidP="00D8640E" w:rsidRDefault="00D8640E" w14:paraId="1FC387D3" w14:textId="77777777">
      <w:pPr>
        <w:jc w:val="center"/>
        <w:rPr>
          <w:rFonts w:ascii="Arial" w:hAnsi="Arial" w:cs="Arial"/>
          <w:b/>
        </w:rPr>
      </w:pPr>
      <w:r w:rsidRPr="00DF3A1D">
        <w:rPr>
          <w:rFonts w:ascii="Arial" w:hAnsi="Arial" w:cs="Arial"/>
          <w:b/>
        </w:rPr>
        <w:t>STREETS, EASEMENTS AND UTILITIES</w:t>
      </w:r>
    </w:p>
    <w:p w:rsidRPr="00DF3A1D" w:rsidR="00D8640E" w:rsidP="00D8640E" w:rsidRDefault="00D8640E" w14:paraId="2B3E7256" w14:textId="77777777">
      <w:pPr>
        <w:jc w:val="center"/>
        <w:rPr>
          <w:rFonts w:ascii="Arial" w:hAnsi="Arial" w:cs="Arial"/>
          <w:b/>
        </w:rPr>
      </w:pPr>
    </w:p>
    <w:p w:rsidRPr="00DF3A1D" w:rsidR="00BD7B38" w:rsidP="00D8640E" w:rsidRDefault="00BD7B38" w14:paraId="15B50810" w14:textId="77777777">
      <w:pPr>
        <w:jc w:val="center"/>
        <w:rPr>
          <w:rFonts w:ascii="Arial" w:hAnsi="Arial" w:cs="Arial"/>
          <w:b/>
        </w:rPr>
      </w:pPr>
    </w:p>
    <w:p w:rsidRPr="00DF3A1D" w:rsidR="00D8640E" w:rsidP="002F7710" w:rsidRDefault="00D8640E" w14:paraId="5D0317D7" w14:textId="77777777">
      <w:pPr>
        <w:numPr>
          <w:ilvl w:val="0"/>
          <w:numId w:val="1"/>
        </w:numPr>
        <w:tabs>
          <w:tab w:val="clear" w:pos="1080"/>
          <w:tab w:val="num" w:pos="360"/>
        </w:tabs>
        <w:ind w:hanging="1080"/>
        <w:rPr>
          <w:rFonts w:ascii="Arial" w:hAnsi="Arial" w:cs="Arial"/>
          <w:b/>
        </w:rPr>
      </w:pPr>
      <w:r w:rsidRPr="00DF3A1D">
        <w:rPr>
          <w:rFonts w:ascii="Arial" w:hAnsi="Arial" w:cs="Arial"/>
          <w:b/>
        </w:rPr>
        <w:t>Public Street</w:t>
      </w:r>
      <w:r w:rsidRPr="00DF3A1D" w:rsidR="00E11E1F">
        <w:rPr>
          <w:rFonts w:ascii="Arial" w:hAnsi="Arial" w:cs="Arial"/>
          <w:b/>
        </w:rPr>
        <w:t>s and General Utility Easements</w:t>
      </w:r>
    </w:p>
    <w:p w:rsidRPr="00DF3A1D" w:rsidR="00E11E1F" w:rsidP="00E11E1F" w:rsidRDefault="00E11E1F" w14:paraId="5AB67EA0" w14:textId="77777777">
      <w:pPr>
        <w:rPr>
          <w:rFonts w:ascii="Arial" w:hAnsi="Arial" w:cs="Arial"/>
          <w:b/>
        </w:rPr>
      </w:pPr>
    </w:p>
    <w:p w:rsidRPr="00DF3A1D" w:rsidR="00D8640E" w:rsidP="00E11E1F" w:rsidRDefault="00D8640E" w14:paraId="2624B311" w14:textId="2E3F66E2">
      <w:pPr>
        <w:tabs>
          <w:tab w:val="num" w:pos="360"/>
        </w:tabs>
        <w:ind w:left="360" w:hanging="360"/>
        <w:jc w:val="both"/>
        <w:rPr>
          <w:rFonts w:ascii="Arial" w:hAnsi="Arial" w:cs="Arial"/>
        </w:rPr>
      </w:pPr>
      <w:r w:rsidRPr="5D4FD68F" w:rsidR="4B6DD05E">
        <w:rPr>
          <w:rFonts w:ascii="Arial" w:hAnsi="Arial" w:cs="Arial"/>
        </w:rPr>
        <w:t xml:space="preserve">     </w:t>
      </w:r>
      <w:r w:rsidRPr="5D4FD68F" w:rsidR="00D8640E">
        <w:rPr>
          <w:rFonts w:ascii="Arial" w:hAnsi="Arial" w:cs="Arial"/>
        </w:rPr>
        <w:t>The Owner/Developer does hereby dedicate for the public use the streets, as designated on the accompanying plot, for the purposes of constructing, maintaining, operating, repairing, and/or retrieving only and all public utilities including storm sewers, sanitary sewers, telephone and communication lines, electric power lines and transformers, gas lines, water lines, and cable television lines, together with all fittings, including the poles, wires, conduits pipes, valves, meters and equipment for each of such facilities and any other</w:t>
      </w:r>
      <w:r w:rsidRPr="5D4FD68F" w:rsidR="00EF1FA1">
        <w:rPr>
          <w:rFonts w:ascii="Arial" w:hAnsi="Arial" w:cs="Arial"/>
        </w:rPr>
        <w:t xml:space="preserve"> apertures therein</w:t>
      </w:r>
      <w:r w:rsidRPr="5D4FD68F" w:rsidR="002F7710">
        <w:rPr>
          <w:rFonts w:ascii="Arial" w:hAnsi="Arial" w:cs="Arial"/>
          <w:color w:val="FF0000"/>
        </w:rPr>
        <w:t xml:space="preserve"> </w:t>
      </w:r>
      <w:r w:rsidRPr="5D4FD68F" w:rsidR="002F7710">
        <w:rPr>
          <w:rFonts w:ascii="Arial" w:hAnsi="Arial" w:cs="Arial"/>
        </w:rPr>
        <w:t>with the rights of ingress and egress to and apart said facilities, easements and rights of way for the uses and purposes aforesaid.  No building, structure or other above or below ground obstruction will be placed, erected, installed or permitted upon the easements or right of way as shown unless approved by the City of Owasso;</w:t>
      </w:r>
    </w:p>
    <w:p w:rsidRPr="00DF3A1D" w:rsidR="002F7710" w:rsidP="002F7710" w:rsidRDefault="002F7710" w14:paraId="68F65F13" w14:textId="77777777">
      <w:pPr>
        <w:tabs>
          <w:tab w:val="num" w:pos="1080"/>
        </w:tabs>
        <w:ind w:left="360" w:firstLine="360"/>
        <w:jc w:val="both"/>
        <w:rPr>
          <w:rFonts w:ascii="Arial" w:hAnsi="Arial" w:cs="Arial"/>
        </w:rPr>
      </w:pPr>
    </w:p>
    <w:p w:rsidRPr="00DF3A1D" w:rsidR="002F7710" w:rsidP="002F7710" w:rsidRDefault="002F7710" w14:paraId="789F2959" w14:textId="77777777">
      <w:pPr>
        <w:jc w:val="both"/>
        <w:rPr>
          <w:rFonts w:ascii="Arial" w:hAnsi="Arial" w:cs="Arial"/>
        </w:rPr>
      </w:pPr>
    </w:p>
    <w:p w:rsidRPr="00DF3A1D" w:rsidR="00D13F6A" w:rsidP="00D13F6A" w:rsidRDefault="00D13F6A" w14:paraId="0D0236F8" w14:textId="32963666">
      <w:pPr>
        <w:numPr>
          <w:ilvl w:val="1"/>
          <w:numId w:val="1"/>
        </w:numPr>
        <w:ind w:left="360" w:firstLine="0"/>
        <w:jc w:val="both"/>
        <w:rPr>
          <w:rFonts w:ascii="Arial" w:hAnsi="Arial" w:cs="Arial"/>
        </w:rPr>
      </w:pPr>
      <w:r w:rsidRPr="5C59BE43" w:rsidR="00D13F6A">
        <w:rPr>
          <w:rFonts w:ascii="Arial" w:hAnsi="Arial" w:cs="Arial"/>
        </w:rPr>
        <w:t xml:space="preserve">No building, structure, or other above or below ground construction that will interfere with the purposes </w:t>
      </w:r>
      <w:r w:rsidRPr="5C59BE43" w:rsidR="00D13F6A">
        <w:rPr>
          <w:rFonts w:ascii="Arial" w:hAnsi="Arial" w:cs="Arial"/>
        </w:rPr>
        <w:t>aforesaid</w:t>
      </w:r>
      <w:r w:rsidRPr="5C59BE43" w:rsidR="00D13F6A">
        <w:rPr>
          <w:rFonts w:ascii="Arial" w:hAnsi="Arial" w:cs="Arial"/>
        </w:rPr>
        <w:t xml:space="preserve"> shall be placed, erected, installed or permitted upon the easements or right of ways as shown.</w:t>
      </w:r>
    </w:p>
    <w:p w:rsidRPr="00DF3A1D" w:rsidR="00D13F6A" w:rsidP="00D13F6A" w:rsidRDefault="00D13F6A" w14:paraId="2903707B" w14:textId="77777777">
      <w:pPr>
        <w:ind w:left="360"/>
        <w:jc w:val="both"/>
        <w:rPr>
          <w:rFonts w:ascii="Arial" w:hAnsi="Arial" w:cs="Arial"/>
        </w:rPr>
      </w:pPr>
    </w:p>
    <w:p w:rsidRPr="00DF3A1D" w:rsidR="00D13F6A" w:rsidP="00D13F6A" w:rsidRDefault="00D13F6A" w14:paraId="03FEF4DB" w14:textId="77777777">
      <w:pPr>
        <w:numPr>
          <w:ilvl w:val="1"/>
          <w:numId w:val="1"/>
        </w:numPr>
        <w:ind w:left="360" w:firstLine="0"/>
        <w:jc w:val="both"/>
        <w:rPr>
          <w:rFonts w:ascii="Arial" w:hAnsi="Arial" w:cs="Arial"/>
        </w:rPr>
      </w:pPr>
      <w:r w:rsidRPr="00DF3A1D">
        <w:rPr>
          <w:rFonts w:ascii="Arial" w:hAnsi="Arial" w:cs="Arial"/>
        </w:rPr>
        <w:t xml:space="preserve">The foregoing covenants concerning streets and easements shall be enforceable by the City of </w:t>
      </w:r>
      <w:smartTag w:uri="urn:schemas-microsoft-com:office:smarttags" w:element="City">
        <w:smartTag w:uri="urn:schemas-microsoft-com:office:smarttags" w:element="place">
          <w:r w:rsidRPr="00DF3A1D">
            <w:rPr>
              <w:rFonts w:ascii="Arial" w:hAnsi="Arial" w:cs="Arial"/>
            </w:rPr>
            <w:t>Owasso</w:t>
          </w:r>
        </w:smartTag>
      </w:smartTag>
      <w:r w:rsidRPr="00DF3A1D">
        <w:rPr>
          <w:rFonts w:ascii="Arial" w:hAnsi="Arial" w:cs="Arial"/>
        </w:rPr>
        <w:t>, and the owner of each lot agrees to be bound hereby.</w:t>
      </w:r>
    </w:p>
    <w:p w:rsidRPr="00DF3A1D" w:rsidR="00D13F6A" w:rsidP="00D13F6A" w:rsidRDefault="00D13F6A" w14:paraId="670424B0" w14:textId="77777777">
      <w:pPr>
        <w:jc w:val="both"/>
        <w:rPr>
          <w:rFonts w:ascii="Arial" w:hAnsi="Arial" w:cs="Arial"/>
        </w:rPr>
      </w:pPr>
    </w:p>
    <w:p w:rsidRPr="00DF3A1D" w:rsidR="00D13F6A" w:rsidP="5C59BE43" w:rsidRDefault="00D13F6A" w14:paraId="25005772" w14:textId="147110A8">
      <w:pPr>
        <w:jc w:val="both"/>
        <w:rPr>
          <w:rFonts w:ascii="Arial" w:hAnsi="Arial" w:cs="Arial"/>
          <w:b w:val="1"/>
          <w:bCs w:val="1"/>
        </w:rPr>
      </w:pPr>
      <w:r w:rsidRPr="5C59BE43" w:rsidR="00D13F6A">
        <w:rPr>
          <w:rFonts w:ascii="Arial" w:hAnsi="Arial" w:cs="Arial"/>
          <w:b w:val="1"/>
          <w:bCs w:val="1"/>
        </w:rPr>
        <w:t>B</w:t>
      </w:r>
      <w:r w:rsidRPr="5C59BE43" w:rsidR="00D13F6A">
        <w:rPr>
          <w:rFonts w:ascii="Arial" w:hAnsi="Arial" w:cs="Arial"/>
          <w:b w:val="1"/>
          <w:bCs w:val="1"/>
        </w:rPr>
        <w:t>. Underground</w:t>
      </w:r>
      <w:r w:rsidRPr="5C59BE43" w:rsidR="00D13F6A">
        <w:rPr>
          <w:rFonts w:ascii="Arial" w:hAnsi="Arial" w:cs="Arial"/>
          <w:b w:val="1"/>
          <w:bCs w:val="1"/>
        </w:rPr>
        <w:t xml:space="preserve"> Service</w:t>
      </w:r>
    </w:p>
    <w:p w:rsidRPr="00DF3A1D" w:rsidR="00E11E1F" w:rsidP="00E11E1F" w:rsidRDefault="00E11E1F" w14:paraId="19276C49" w14:textId="77777777">
      <w:pPr>
        <w:jc w:val="both"/>
        <w:rPr>
          <w:rFonts w:ascii="Arial" w:hAnsi="Arial" w:cs="Arial"/>
          <w:b/>
        </w:rPr>
      </w:pPr>
    </w:p>
    <w:p w:rsidRPr="00DF3A1D" w:rsidR="00D13F6A" w:rsidP="00BD7B38" w:rsidRDefault="00D13F6A" w14:paraId="1871E505" w14:textId="77777777">
      <w:pPr>
        <w:tabs>
          <w:tab w:val="left" w:pos="360"/>
        </w:tabs>
        <w:ind w:left="360"/>
        <w:jc w:val="both"/>
        <w:rPr>
          <w:rFonts w:ascii="Arial" w:hAnsi="Arial" w:cs="Arial"/>
        </w:rPr>
      </w:pPr>
      <w:r w:rsidRPr="00DF3A1D">
        <w:rPr>
          <w:rFonts w:ascii="Arial" w:hAnsi="Arial" w:cs="Arial"/>
        </w:rPr>
        <w:t>1.</w:t>
      </w:r>
      <w:r w:rsidRPr="00DF3A1D">
        <w:rPr>
          <w:rFonts w:ascii="Arial" w:hAnsi="Arial" w:cs="Arial"/>
        </w:rPr>
        <w:tab/>
      </w:r>
      <w:r w:rsidRPr="00DF3A1D">
        <w:rPr>
          <w:rFonts w:ascii="Arial" w:hAnsi="Arial" w:cs="Arial"/>
        </w:rPr>
        <w:t>Overhead lines for the supply of electric, telephone and cable television services may be located within the perimeter easements of the subdivision.  Street light poles or standards may be served by underground cable throughout the subdivision.  All supply lines including electric, telephone, cable television and gas lines shall be located underground in the easement ways dedicated for general utility services and in the right of way at the public streets are depicted on the accompanying plot.  Service pedestals and transformers, as sources of supply at secondary voltages, may also be located in the easement ways.</w:t>
      </w:r>
    </w:p>
    <w:p w:rsidRPr="00DF3A1D" w:rsidR="00D13F6A" w:rsidP="00BD7B38" w:rsidRDefault="00D13F6A" w14:paraId="646BA2A4" w14:textId="77777777">
      <w:pPr>
        <w:tabs>
          <w:tab w:val="left" w:pos="360"/>
        </w:tabs>
        <w:ind w:left="360"/>
        <w:jc w:val="both"/>
        <w:rPr>
          <w:rFonts w:ascii="Arial" w:hAnsi="Arial" w:cs="Arial"/>
        </w:rPr>
      </w:pPr>
    </w:p>
    <w:p w:rsidRPr="00DF3A1D" w:rsidR="00D13F6A" w:rsidP="00BD7B38" w:rsidRDefault="00D13F6A" w14:paraId="104B65C4" w14:textId="77777777">
      <w:pPr>
        <w:tabs>
          <w:tab w:val="left" w:pos="360"/>
        </w:tabs>
        <w:ind w:left="360"/>
        <w:jc w:val="both"/>
        <w:rPr>
          <w:rFonts w:ascii="Arial" w:hAnsi="Arial" w:cs="Arial"/>
        </w:rPr>
      </w:pPr>
      <w:r w:rsidRPr="00DF3A1D">
        <w:rPr>
          <w:rFonts w:ascii="Arial" w:hAnsi="Arial" w:cs="Arial"/>
        </w:rPr>
        <w:t>2.</w:t>
      </w:r>
      <w:r w:rsidRPr="00DF3A1D">
        <w:rPr>
          <w:rFonts w:ascii="Arial" w:hAnsi="Arial" w:cs="Arial"/>
        </w:rPr>
        <w:tab/>
      </w:r>
      <w:r w:rsidRPr="00DF3A1D">
        <w:rPr>
          <w:rFonts w:ascii="Arial" w:hAnsi="Arial" w:cs="Arial"/>
        </w:rPr>
        <w:t>Underground service cables and gas service lines to oil structures which may be located within the subdivision may be run from the nearest gas main, service pedestal or transformer to the point of usage determined by the location and construction of such structure as may be located upon the lot.  Provided that upon the installation of a service cable or gas service line to a particular structure</w:t>
      </w:r>
      <w:r w:rsidRPr="00DF3A1D" w:rsidR="00BD7B38">
        <w:rPr>
          <w:rFonts w:ascii="Arial" w:hAnsi="Arial" w:cs="Arial"/>
        </w:rPr>
        <w:t>, t</w:t>
      </w:r>
      <w:r w:rsidRPr="00DF3A1D">
        <w:rPr>
          <w:rFonts w:ascii="Arial" w:hAnsi="Arial" w:cs="Arial"/>
        </w:rPr>
        <w:t xml:space="preserve">he supplier of service shall thereafter be </w:t>
      </w:r>
      <w:r w:rsidRPr="00DF3A1D" w:rsidR="00BD7B38">
        <w:rPr>
          <w:rFonts w:ascii="Arial" w:hAnsi="Arial" w:cs="Arial"/>
        </w:rPr>
        <w:t>deemed</w:t>
      </w:r>
      <w:r w:rsidRPr="00DF3A1D">
        <w:rPr>
          <w:rFonts w:ascii="Arial" w:hAnsi="Arial" w:cs="Arial"/>
        </w:rPr>
        <w:t xml:space="preserve"> to have a definitive, permanent, effective and non-exclusive right of way easement on the lot, covering a 5 foot strip extending 2.5 feet on each side of the service cable or line extending from the gas main, service pedestal or transformer to the service entrance on the structure.</w:t>
      </w:r>
    </w:p>
    <w:p w:rsidRPr="00DF3A1D" w:rsidR="00BD7B38" w:rsidP="00BD7B38" w:rsidRDefault="00BD7B38" w14:paraId="378BD12B" w14:textId="77777777">
      <w:pPr>
        <w:tabs>
          <w:tab w:val="left" w:pos="360"/>
        </w:tabs>
        <w:ind w:left="360"/>
        <w:jc w:val="both"/>
        <w:rPr>
          <w:rFonts w:ascii="Arial" w:hAnsi="Arial" w:cs="Arial"/>
        </w:rPr>
      </w:pPr>
    </w:p>
    <w:p w:rsidRPr="00DF3A1D" w:rsidR="00BD7B38" w:rsidP="00BD7B38" w:rsidRDefault="00BD7B38" w14:paraId="09E4249C" w14:textId="77777777">
      <w:pPr>
        <w:tabs>
          <w:tab w:val="left" w:pos="360"/>
        </w:tabs>
        <w:ind w:left="360"/>
        <w:jc w:val="both"/>
        <w:rPr>
          <w:rFonts w:ascii="Arial" w:hAnsi="Arial" w:cs="Arial"/>
        </w:rPr>
      </w:pPr>
      <w:r w:rsidRPr="00DF3A1D">
        <w:rPr>
          <w:rFonts w:ascii="Arial" w:hAnsi="Arial" w:cs="Arial"/>
        </w:rPr>
        <w:t>3.</w:t>
      </w:r>
      <w:r w:rsidRPr="00DF3A1D">
        <w:rPr>
          <w:rFonts w:ascii="Arial" w:hAnsi="Arial" w:cs="Arial"/>
        </w:rPr>
        <w:tab/>
      </w:r>
      <w:r w:rsidRPr="00DF3A1D">
        <w:rPr>
          <w:rFonts w:ascii="Arial" w:hAnsi="Arial" w:cs="Arial"/>
        </w:rPr>
        <w:t>The supplier of electric, telephones, cable television and gas services, through its agents and employees, shall at all times have the right of access to all easement ways shown on the plat or otherwise provided for in this Deed of Dedication for the purpose of installing, maintaining, removing or replacing any portion at the underground electric, telephone, cable television or gas facilities installed by the supplier of the utility service.</w:t>
      </w:r>
    </w:p>
    <w:p w:rsidRPr="00DF3A1D" w:rsidR="00BD7B38" w:rsidP="00BD7B38" w:rsidRDefault="00BD7B38" w14:paraId="105D1AD0" w14:textId="77777777">
      <w:pPr>
        <w:tabs>
          <w:tab w:val="left" w:pos="360"/>
        </w:tabs>
        <w:ind w:left="360"/>
        <w:jc w:val="both"/>
        <w:rPr>
          <w:rFonts w:ascii="Arial" w:hAnsi="Arial" w:cs="Arial"/>
        </w:rPr>
      </w:pPr>
    </w:p>
    <w:p w:rsidRPr="00DF3A1D" w:rsidR="00BD7B38" w:rsidP="00BD7B38" w:rsidRDefault="00BD7B38" w14:paraId="5EDA627F" w14:textId="77777777">
      <w:pPr>
        <w:tabs>
          <w:tab w:val="left" w:pos="360"/>
        </w:tabs>
        <w:ind w:left="360"/>
        <w:jc w:val="both"/>
        <w:rPr>
          <w:rFonts w:ascii="Arial" w:hAnsi="Arial" w:cs="Arial"/>
        </w:rPr>
      </w:pPr>
      <w:r w:rsidRPr="00DF3A1D">
        <w:rPr>
          <w:rFonts w:ascii="Arial" w:hAnsi="Arial" w:cs="Arial"/>
        </w:rPr>
        <w:t>4.</w:t>
      </w:r>
      <w:r w:rsidRPr="00DF3A1D">
        <w:rPr>
          <w:rFonts w:ascii="Arial" w:hAnsi="Arial" w:cs="Arial"/>
        </w:rPr>
        <w:tab/>
      </w:r>
      <w:r w:rsidRPr="00DF3A1D">
        <w:rPr>
          <w:rFonts w:ascii="Arial" w:hAnsi="Arial" w:cs="Arial"/>
        </w:rPr>
        <w:t>The owner of the lot shall be responsible for the protection of the underground service facilities located on his lot and shall prevent the alteration of grade or any construction activity which would interfere with the electric, telephone, cable television or gas facilities.  Each supplier of service shall be responsible for ordinary maintenance of underground facilities, but the owner shall pay for damage or relocation of such facilities caused or necessitated by acts of the owner or his agents or contractors.</w:t>
      </w:r>
    </w:p>
    <w:p w:rsidRPr="00DF3A1D" w:rsidR="00BD7B38" w:rsidP="00BD7B38" w:rsidRDefault="00BD7B38" w14:paraId="7B01802B" w14:textId="77777777">
      <w:pPr>
        <w:tabs>
          <w:tab w:val="left" w:pos="360"/>
        </w:tabs>
        <w:ind w:left="360"/>
        <w:jc w:val="both"/>
        <w:rPr>
          <w:rFonts w:ascii="Arial" w:hAnsi="Arial" w:cs="Arial"/>
        </w:rPr>
      </w:pPr>
    </w:p>
    <w:p w:rsidR="00BD7B38" w:rsidP="00BD7B38" w:rsidRDefault="00BD7B38" w14:paraId="039EF041" w14:textId="77777777">
      <w:pPr>
        <w:tabs>
          <w:tab w:val="left" w:pos="360"/>
        </w:tabs>
        <w:ind w:left="360"/>
        <w:jc w:val="both"/>
        <w:rPr>
          <w:rFonts w:ascii="Arial" w:hAnsi="Arial" w:cs="Arial"/>
        </w:rPr>
      </w:pPr>
      <w:r w:rsidRPr="00DF3A1D">
        <w:rPr>
          <w:rFonts w:ascii="Arial" w:hAnsi="Arial" w:cs="Arial"/>
        </w:rPr>
        <w:t>5.</w:t>
      </w:r>
      <w:r w:rsidRPr="00DF3A1D">
        <w:rPr>
          <w:rFonts w:ascii="Arial" w:hAnsi="Arial" w:cs="Arial"/>
        </w:rPr>
        <w:tab/>
      </w:r>
      <w:r w:rsidRPr="00DF3A1D">
        <w:rPr>
          <w:rFonts w:ascii="Arial" w:hAnsi="Arial" w:cs="Arial"/>
        </w:rPr>
        <w:t>The foregoing covenants set forth in this Paragraph B shall be enforceable by each supplier of the electric, telephone, cable television or gas service and the owner of the lot agrees to be bound hereby.</w:t>
      </w:r>
    </w:p>
    <w:p w:rsidR="00DF3A1D" w:rsidP="00BD7B38" w:rsidRDefault="00DF3A1D" w14:paraId="0373A032" w14:textId="77777777">
      <w:pPr>
        <w:tabs>
          <w:tab w:val="left" w:pos="360"/>
        </w:tabs>
        <w:ind w:left="360"/>
        <w:jc w:val="both"/>
        <w:rPr>
          <w:rFonts w:ascii="Arial" w:hAnsi="Arial" w:cs="Arial"/>
        </w:rPr>
      </w:pPr>
    </w:p>
    <w:p w:rsidRPr="00DF3A1D" w:rsidR="00DF3A1D" w:rsidP="00BD7B38" w:rsidRDefault="00DF3A1D" w14:paraId="05D54295" w14:textId="77777777">
      <w:pPr>
        <w:tabs>
          <w:tab w:val="left" w:pos="360"/>
        </w:tabs>
        <w:ind w:left="360"/>
        <w:jc w:val="both"/>
        <w:rPr>
          <w:rFonts w:ascii="Arial" w:hAnsi="Arial" w:cs="Arial"/>
        </w:rPr>
      </w:pPr>
    </w:p>
    <w:p w:rsidRPr="00DF3A1D" w:rsidR="00BD7B38" w:rsidP="00D13F6A" w:rsidRDefault="00BD7B38" w14:paraId="61680C3E" w14:textId="77777777">
      <w:pPr>
        <w:tabs>
          <w:tab w:val="left" w:pos="360"/>
        </w:tabs>
        <w:jc w:val="both"/>
        <w:rPr>
          <w:rFonts w:ascii="Arial" w:hAnsi="Arial" w:cs="Arial"/>
          <w:b/>
        </w:rPr>
      </w:pPr>
    </w:p>
    <w:p w:rsidRPr="00DF3A1D" w:rsidR="00BD7B38" w:rsidP="00D13F6A" w:rsidRDefault="00BD7B38" w14:paraId="6FAA969D" w14:textId="77777777">
      <w:pPr>
        <w:tabs>
          <w:tab w:val="left" w:pos="360"/>
        </w:tabs>
        <w:jc w:val="both"/>
        <w:rPr>
          <w:rFonts w:ascii="Arial" w:hAnsi="Arial" w:cs="Arial"/>
          <w:b/>
        </w:rPr>
      </w:pPr>
      <w:r w:rsidRPr="00DF3A1D">
        <w:rPr>
          <w:rFonts w:ascii="Arial" w:hAnsi="Arial" w:cs="Arial"/>
          <w:b/>
        </w:rPr>
        <w:t>C.</w:t>
      </w:r>
      <w:r w:rsidRPr="00DF3A1D">
        <w:rPr>
          <w:rFonts w:ascii="Arial" w:hAnsi="Arial" w:cs="Arial"/>
          <w:b/>
        </w:rPr>
        <w:tab/>
      </w:r>
      <w:r w:rsidRPr="00DF3A1D">
        <w:rPr>
          <w:rFonts w:ascii="Arial" w:hAnsi="Arial" w:cs="Arial"/>
          <w:b/>
        </w:rPr>
        <w:t>Water and Sewer Services</w:t>
      </w:r>
    </w:p>
    <w:p w:rsidRPr="00DF3A1D" w:rsidR="00E11E1F" w:rsidP="00D13F6A" w:rsidRDefault="00E11E1F" w14:paraId="7E60FB0B" w14:textId="77777777">
      <w:pPr>
        <w:tabs>
          <w:tab w:val="left" w:pos="360"/>
        </w:tabs>
        <w:jc w:val="both"/>
        <w:rPr>
          <w:rFonts w:ascii="Arial" w:hAnsi="Arial" w:cs="Arial"/>
        </w:rPr>
      </w:pPr>
    </w:p>
    <w:p w:rsidRPr="00DF3A1D" w:rsidR="00BD7B38" w:rsidP="00EF1FA1" w:rsidRDefault="00BD7B38" w14:paraId="698BD87E" w14:textId="77777777">
      <w:pPr>
        <w:tabs>
          <w:tab w:val="left" w:pos="360"/>
        </w:tabs>
        <w:ind w:left="360"/>
        <w:jc w:val="both"/>
        <w:rPr>
          <w:ins w:author="President" w:date="2022-10-19T19:34:30.654Z" w:id="995075978"/>
          <w:rFonts w:ascii="Arial" w:hAnsi="Arial" w:cs="Arial"/>
        </w:rPr>
      </w:pPr>
      <w:r w:rsidRPr="7EA577E6" w:rsidR="00BD7B38">
        <w:rPr>
          <w:rFonts w:ascii="Arial" w:hAnsi="Arial" w:cs="Arial"/>
        </w:rPr>
        <w:t>1.</w:t>
      </w:r>
      <w:r>
        <w:tab/>
      </w:r>
      <w:r w:rsidRPr="7EA577E6" w:rsidR="00BD7B38">
        <w:rPr>
          <w:rFonts w:ascii="Arial" w:hAnsi="Arial" w:cs="Arial"/>
        </w:rPr>
        <w:t>The City of Owasso will supply HONEY CREEK AT BAILEY RANCH with water and sanitary sewer service.</w:t>
      </w:r>
    </w:p>
    <w:p w:rsidR="7EA577E6" w:rsidP="7EA577E6" w:rsidRDefault="7EA577E6" w14:paraId="17732855" w14:textId="00221E3E">
      <w:pPr>
        <w:pStyle w:val="Normal"/>
        <w:tabs>
          <w:tab w:val="left" w:leader="none" w:pos="360"/>
        </w:tabs>
        <w:ind w:left="360"/>
        <w:jc w:val="both"/>
        <w:rPr>
          <w:rFonts w:ascii="Arial" w:hAnsi="Arial" w:cs="Arial"/>
        </w:rPr>
      </w:pPr>
    </w:p>
    <w:p w:rsidRPr="00DF3A1D" w:rsidR="00BD7B38" w:rsidP="00EF1FA1" w:rsidRDefault="00BD7B38" w14:paraId="34FD5196" w14:textId="77777777">
      <w:pPr>
        <w:tabs>
          <w:tab w:val="left" w:pos="360"/>
        </w:tabs>
        <w:ind w:left="360"/>
        <w:jc w:val="both"/>
        <w:rPr>
          <w:rFonts w:ascii="Arial" w:hAnsi="Arial" w:cs="Arial"/>
        </w:rPr>
      </w:pPr>
    </w:p>
    <w:p w:rsidRPr="00DF3A1D" w:rsidR="00BD7B38" w:rsidP="00EF1FA1" w:rsidRDefault="00BD7B38" w14:paraId="752FABF9" w14:textId="77777777">
      <w:pPr>
        <w:tabs>
          <w:tab w:val="left" w:pos="360"/>
        </w:tabs>
        <w:ind w:left="360"/>
        <w:jc w:val="both"/>
        <w:rPr>
          <w:rFonts w:ascii="Arial" w:hAnsi="Arial" w:cs="Arial"/>
        </w:rPr>
      </w:pPr>
      <w:r w:rsidRPr="00DF3A1D">
        <w:rPr>
          <w:rFonts w:ascii="Arial" w:hAnsi="Arial" w:cs="Arial"/>
        </w:rPr>
        <w:t>2.</w:t>
      </w:r>
      <w:r w:rsidRPr="00DF3A1D">
        <w:rPr>
          <w:rFonts w:ascii="Arial" w:hAnsi="Arial" w:cs="Arial"/>
        </w:rPr>
        <w:tab/>
      </w:r>
      <w:r w:rsidRPr="00DF3A1D">
        <w:rPr>
          <w:rFonts w:ascii="Arial" w:hAnsi="Arial" w:cs="Arial"/>
        </w:rPr>
        <w:t>The owner of each lot shall be responsible for the pro</w:t>
      </w:r>
      <w:r w:rsidRPr="00DF3A1D" w:rsidR="00EF1FA1">
        <w:rPr>
          <w:rFonts w:ascii="Arial" w:hAnsi="Arial" w:cs="Arial"/>
        </w:rPr>
        <w:t xml:space="preserve">tection of the public water and </w:t>
      </w:r>
      <w:r w:rsidRPr="00DF3A1D">
        <w:rPr>
          <w:rFonts w:ascii="Arial" w:hAnsi="Arial" w:cs="Arial"/>
        </w:rPr>
        <w:t>sewer mains located on or in the lot.</w:t>
      </w:r>
    </w:p>
    <w:p w:rsidRPr="00DF3A1D" w:rsidR="00BD7B38" w:rsidP="00EF1FA1" w:rsidRDefault="00BD7B38" w14:paraId="40E57069" w14:textId="77777777">
      <w:pPr>
        <w:tabs>
          <w:tab w:val="left" w:pos="360"/>
        </w:tabs>
        <w:ind w:left="360"/>
        <w:jc w:val="both"/>
        <w:rPr>
          <w:rFonts w:ascii="Arial" w:hAnsi="Arial" w:cs="Arial"/>
        </w:rPr>
      </w:pPr>
    </w:p>
    <w:p w:rsidRPr="00DF3A1D" w:rsidR="00BD7B38" w:rsidP="00EF1FA1" w:rsidRDefault="00BD7B38" w14:paraId="3D1636D9" w14:textId="77777777">
      <w:pPr>
        <w:tabs>
          <w:tab w:val="left" w:pos="360"/>
        </w:tabs>
        <w:ind w:left="360"/>
        <w:jc w:val="both"/>
        <w:rPr>
          <w:rFonts w:ascii="Arial" w:hAnsi="Arial" w:cs="Arial"/>
        </w:rPr>
      </w:pPr>
      <w:r w:rsidRPr="00DF3A1D">
        <w:rPr>
          <w:rFonts w:ascii="Arial" w:hAnsi="Arial" w:cs="Arial"/>
        </w:rPr>
        <w:lastRenderedPageBreak/>
        <w:t>3.</w:t>
      </w:r>
      <w:r w:rsidRPr="00DF3A1D">
        <w:rPr>
          <w:rFonts w:ascii="Arial" w:hAnsi="Arial" w:cs="Arial"/>
        </w:rPr>
        <w:tab/>
      </w:r>
      <w:r w:rsidRPr="00DF3A1D" w:rsidR="00EF1FA1">
        <w:rPr>
          <w:rFonts w:ascii="Arial" w:hAnsi="Arial" w:cs="Arial"/>
        </w:rPr>
        <w:t>Within the depicted utility easement area, if the ground elevations are altered from the contours existing upon the completion of the installation of a public water or sewer main, all ground level apertures, to include: valve boxes, fire hydrants and manholes will be adjusted to the new grade by the owner at the owner’s expense.</w:t>
      </w:r>
    </w:p>
    <w:p w:rsidRPr="00DF3A1D" w:rsidR="00EF1FA1" w:rsidP="00EF1FA1" w:rsidRDefault="00EF1FA1" w14:paraId="18430058" w14:textId="77777777">
      <w:pPr>
        <w:tabs>
          <w:tab w:val="left" w:pos="360"/>
        </w:tabs>
        <w:ind w:left="360"/>
        <w:jc w:val="both"/>
        <w:rPr>
          <w:rFonts w:ascii="Arial" w:hAnsi="Arial" w:cs="Arial"/>
        </w:rPr>
      </w:pPr>
    </w:p>
    <w:p w:rsidRPr="00DF3A1D" w:rsidR="00EF1FA1" w:rsidP="00EF1FA1" w:rsidRDefault="00EF1FA1" w14:paraId="5D70FDD1" w14:textId="77777777">
      <w:pPr>
        <w:tabs>
          <w:tab w:val="left" w:pos="360"/>
        </w:tabs>
        <w:ind w:left="360"/>
        <w:jc w:val="both"/>
        <w:rPr>
          <w:rFonts w:ascii="Arial" w:hAnsi="Arial" w:cs="Arial"/>
        </w:rPr>
      </w:pPr>
      <w:r w:rsidRPr="00DF3A1D">
        <w:rPr>
          <w:rFonts w:ascii="Arial" w:hAnsi="Arial" w:cs="Arial"/>
        </w:rPr>
        <w:t>4.</w:t>
      </w:r>
      <w:r w:rsidRPr="00DF3A1D">
        <w:rPr>
          <w:rFonts w:ascii="Arial" w:hAnsi="Arial" w:cs="Arial"/>
        </w:rPr>
        <w:tab/>
      </w:r>
      <w:r w:rsidRPr="00DF3A1D">
        <w:rPr>
          <w:rFonts w:ascii="Arial" w:hAnsi="Arial" w:cs="Arial"/>
        </w:rPr>
        <w:t>The City of Owasso or its successors shall be responsible for ordinary maintenance of public water and sewer mains, but he owner shall pay for damage or relocation of such facilities caused or necessitated by acts of the owner, or agents or contractors of the owner.</w:t>
      </w:r>
    </w:p>
    <w:p w:rsidRPr="00DF3A1D" w:rsidR="00EF1FA1" w:rsidP="00EF1FA1" w:rsidRDefault="00EF1FA1" w14:paraId="52C63090" w14:textId="77777777">
      <w:pPr>
        <w:tabs>
          <w:tab w:val="left" w:pos="360"/>
        </w:tabs>
        <w:ind w:left="360"/>
        <w:jc w:val="both"/>
        <w:rPr>
          <w:rFonts w:ascii="Arial" w:hAnsi="Arial" w:cs="Arial"/>
        </w:rPr>
      </w:pPr>
    </w:p>
    <w:p w:rsidRPr="00DF3A1D" w:rsidR="00EF1FA1" w:rsidP="00EF1FA1" w:rsidRDefault="00EF1FA1" w14:paraId="1841E4E6" w14:textId="77777777">
      <w:pPr>
        <w:tabs>
          <w:tab w:val="left" w:pos="360"/>
        </w:tabs>
        <w:ind w:left="360"/>
        <w:jc w:val="both"/>
        <w:rPr>
          <w:rFonts w:ascii="Arial" w:hAnsi="Arial" w:cs="Arial"/>
        </w:rPr>
      </w:pPr>
      <w:r w:rsidRPr="00DF3A1D">
        <w:rPr>
          <w:rFonts w:ascii="Arial" w:hAnsi="Arial" w:cs="Arial"/>
        </w:rPr>
        <w:t>5.</w:t>
      </w:r>
      <w:r w:rsidRPr="00DF3A1D">
        <w:rPr>
          <w:rFonts w:ascii="Arial" w:hAnsi="Arial" w:cs="Arial"/>
        </w:rPr>
        <w:tab/>
      </w:r>
      <w:r w:rsidRPr="00DF3A1D">
        <w:rPr>
          <w:rFonts w:ascii="Arial" w:hAnsi="Arial" w:cs="Arial"/>
        </w:rPr>
        <w:t>The City of Owasso or its successors, through its proper agents and employees, shall at all times have right of access with their equipment to all such easement ways shown on the plat, or provided for in this Deed of Dedication for the purpose of installing, maintaining, removing or replacing any portion of the underground water or sewer facilities.</w:t>
      </w:r>
    </w:p>
    <w:p w:rsidRPr="00DF3A1D" w:rsidR="00EF1FA1" w:rsidP="00EF1FA1" w:rsidRDefault="00EF1FA1" w14:paraId="32F70434" w14:textId="77777777">
      <w:pPr>
        <w:tabs>
          <w:tab w:val="left" w:pos="360"/>
        </w:tabs>
        <w:ind w:left="360"/>
        <w:jc w:val="both"/>
        <w:rPr>
          <w:rFonts w:ascii="Arial" w:hAnsi="Arial" w:cs="Arial"/>
        </w:rPr>
      </w:pPr>
    </w:p>
    <w:p w:rsidRPr="00DF3A1D" w:rsidR="00EF1FA1" w:rsidP="00E11E1F" w:rsidRDefault="00EF1FA1" w14:paraId="4968FEA8" w14:textId="77777777">
      <w:pPr>
        <w:tabs>
          <w:tab w:val="left" w:pos="360"/>
        </w:tabs>
        <w:ind w:left="360" w:hanging="360"/>
        <w:jc w:val="both"/>
        <w:rPr>
          <w:rFonts w:ascii="Arial" w:hAnsi="Arial" w:cs="Arial"/>
          <w:b/>
        </w:rPr>
      </w:pPr>
      <w:r w:rsidRPr="00DF3A1D">
        <w:rPr>
          <w:rFonts w:ascii="Arial" w:hAnsi="Arial" w:cs="Arial"/>
          <w:b/>
        </w:rPr>
        <w:t>D.</w:t>
      </w:r>
      <w:r w:rsidRPr="00DF3A1D">
        <w:rPr>
          <w:rFonts w:ascii="Arial" w:hAnsi="Arial" w:cs="Arial"/>
          <w:b/>
        </w:rPr>
        <w:tab/>
      </w:r>
      <w:r w:rsidRPr="00DF3A1D">
        <w:rPr>
          <w:rFonts w:ascii="Arial" w:hAnsi="Arial" w:cs="Arial"/>
          <w:b/>
        </w:rPr>
        <w:t>Gas Service</w:t>
      </w:r>
    </w:p>
    <w:p w:rsidRPr="00DF3A1D" w:rsidR="00E11E1F" w:rsidP="00E11E1F" w:rsidRDefault="00E11E1F" w14:paraId="5BFE3C9C" w14:textId="77777777">
      <w:pPr>
        <w:tabs>
          <w:tab w:val="left" w:pos="360"/>
        </w:tabs>
        <w:ind w:left="360" w:hanging="360"/>
        <w:jc w:val="both"/>
        <w:rPr>
          <w:rFonts w:ascii="Arial" w:hAnsi="Arial" w:cs="Arial"/>
        </w:rPr>
      </w:pPr>
    </w:p>
    <w:p w:rsidRPr="00DF3A1D" w:rsidR="00EF1FA1" w:rsidP="00EF1FA1" w:rsidRDefault="00EF1FA1" w14:paraId="436814BF" w14:textId="77777777">
      <w:pPr>
        <w:tabs>
          <w:tab w:val="left" w:pos="360"/>
        </w:tabs>
        <w:ind w:left="360"/>
        <w:jc w:val="both"/>
        <w:rPr>
          <w:rFonts w:ascii="Arial" w:hAnsi="Arial" w:cs="Arial"/>
        </w:rPr>
      </w:pPr>
      <w:r w:rsidRPr="00DF3A1D">
        <w:rPr>
          <w:rFonts w:ascii="Arial" w:hAnsi="Arial" w:cs="Arial"/>
        </w:rPr>
        <w:t xml:space="preserve">1. </w:t>
      </w:r>
      <w:r w:rsidRPr="00DF3A1D">
        <w:rPr>
          <w:rFonts w:ascii="Arial" w:hAnsi="Arial" w:cs="Arial"/>
        </w:rPr>
        <w:tab/>
      </w:r>
      <w:r w:rsidRPr="00DF3A1D">
        <w:rPr>
          <w:rFonts w:ascii="Arial" w:hAnsi="Arial" w:cs="Arial"/>
        </w:rPr>
        <w:t>The supplier of gas service through its agents and employees shall at all times have the right of access to all such easements shown on the plat or as provided for in this Certificate of Dedication or the purpose of installing, removing, repairing, or replacing any portion of the facilities installed by the supplier of gas service.</w:t>
      </w:r>
    </w:p>
    <w:p w:rsidRPr="00DF3A1D" w:rsidR="00EF1FA1" w:rsidP="00EF1FA1" w:rsidRDefault="00EF1FA1" w14:paraId="0AF0C8B1" w14:textId="77777777">
      <w:pPr>
        <w:tabs>
          <w:tab w:val="left" w:pos="360"/>
        </w:tabs>
        <w:ind w:left="360"/>
        <w:jc w:val="both"/>
        <w:rPr>
          <w:rFonts w:ascii="Arial" w:hAnsi="Arial" w:cs="Arial"/>
        </w:rPr>
      </w:pPr>
    </w:p>
    <w:p w:rsidRPr="00DF3A1D" w:rsidR="00EF1FA1" w:rsidP="00EF1FA1" w:rsidRDefault="00EF1FA1" w14:paraId="524FF7F4" w14:textId="77777777">
      <w:pPr>
        <w:tabs>
          <w:tab w:val="left" w:pos="360"/>
        </w:tabs>
        <w:ind w:left="360"/>
        <w:jc w:val="both"/>
        <w:rPr>
          <w:rFonts w:ascii="Arial" w:hAnsi="Arial" w:cs="Arial"/>
        </w:rPr>
      </w:pPr>
      <w:r w:rsidRPr="00DF3A1D">
        <w:rPr>
          <w:rFonts w:ascii="Arial" w:hAnsi="Arial" w:cs="Arial"/>
        </w:rPr>
        <w:t>2.</w:t>
      </w:r>
      <w:r w:rsidRPr="00DF3A1D">
        <w:rPr>
          <w:rFonts w:ascii="Arial" w:hAnsi="Arial" w:cs="Arial"/>
        </w:rPr>
        <w:tab/>
      </w:r>
      <w:r w:rsidRPr="00DF3A1D">
        <w:rPr>
          <w:rFonts w:ascii="Arial" w:hAnsi="Arial" w:cs="Arial"/>
        </w:rPr>
        <w:t>The Owner of the lot shall be responsible for the protection of the underground gas facilities located in their lot and shall prevent the alteration, grade, or any other construction activity which would interfere with the gas service.  The supplier of the gas service shall be responsible for the ordinary maintenance of said facilities, but the Owner shall pay for damage or relocation of facilities caused or necessitated by acts of the Owner, or its agents or contractors.</w:t>
      </w:r>
    </w:p>
    <w:p w:rsidRPr="00DF3A1D" w:rsidR="00EF1FA1" w:rsidP="00EF1FA1" w:rsidRDefault="00EF1FA1" w14:paraId="60E83AAF" w14:textId="77777777">
      <w:pPr>
        <w:tabs>
          <w:tab w:val="left" w:pos="360"/>
        </w:tabs>
        <w:ind w:left="360"/>
        <w:jc w:val="both"/>
        <w:rPr>
          <w:rFonts w:ascii="Arial" w:hAnsi="Arial" w:cs="Arial"/>
        </w:rPr>
      </w:pPr>
    </w:p>
    <w:p w:rsidRPr="00DF3A1D" w:rsidR="00EF1FA1" w:rsidP="00EF1FA1" w:rsidRDefault="00EF1FA1" w14:paraId="48202CC2" w14:textId="77777777">
      <w:pPr>
        <w:tabs>
          <w:tab w:val="left" w:pos="360"/>
        </w:tabs>
        <w:ind w:left="360"/>
        <w:jc w:val="both"/>
        <w:rPr>
          <w:rFonts w:ascii="Arial" w:hAnsi="Arial" w:cs="Arial"/>
        </w:rPr>
      </w:pPr>
      <w:r w:rsidRPr="00DF3A1D">
        <w:rPr>
          <w:rFonts w:ascii="Arial" w:hAnsi="Arial" w:cs="Arial"/>
        </w:rPr>
        <w:t>3.</w:t>
      </w:r>
      <w:r w:rsidRPr="00DF3A1D">
        <w:rPr>
          <w:rFonts w:ascii="Arial" w:hAnsi="Arial" w:cs="Arial"/>
        </w:rPr>
        <w:tab/>
      </w:r>
      <w:r w:rsidRPr="00DF3A1D">
        <w:rPr>
          <w:rFonts w:ascii="Arial" w:hAnsi="Arial" w:cs="Arial"/>
        </w:rPr>
        <w:t>The foregoing covenants set for</w:t>
      </w:r>
      <w:r w:rsidRPr="00DF3A1D" w:rsidR="006A1B59">
        <w:rPr>
          <w:rFonts w:ascii="Arial" w:hAnsi="Arial" w:cs="Arial"/>
        </w:rPr>
        <w:t>th in this</w:t>
      </w:r>
      <w:r w:rsidRPr="00DF3A1D">
        <w:rPr>
          <w:rFonts w:ascii="Arial" w:hAnsi="Arial" w:cs="Arial"/>
        </w:rPr>
        <w:t xml:space="preserve"> paragraph shall be enforceable by the supplier of the gas service and the Owner of the lot agrees to be bound hereby.</w:t>
      </w:r>
    </w:p>
    <w:p w:rsidRPr="00DF3A1D" w:rsidR="00EF1FA1" w:rsidP="00EF1FA1" w:rsidRDefault="00EF1FA1" w14:paraId="1561D882" w14:textId="77777777">
      <w:pPr>
        <w:tabs>
          <w:tab w:val="left" w:pos="360"/>
        </w:tabs>
        <w:ind w:left="360"/>
        <w:jc w:val="both"/>
        <w:rPr>
          <w:rFonts w:ascii="Arial" w:hAnsi="Arial" w:cs="Arial"/>
        </w:rPr>
      </w:pPr>
    </w:p>
    <w:p w:rsidRPr="00DF3A1D" w:rsidR="00EF1FA1" w:rsidP="00EF1FA1" w:rsidRDefault="00EF1FA1" w14:paraId="65BBB862" w14:textId="77777777">
      <w:pPr>
        <w:tabs>
          <w:tab w:val="left" w:pos="360"/>
        </w:tabs>
        <w:ind w:left="360"/>
        <w:jc w:val="both"/>
        <w:rPr>
          <w:rFonts w:ascii="Arial" w:hAnsi="Arial" w:cs="Arial"/>
        </w:rPr>
      </w:pPr>
      <w:r w:rsidRPr="00DF3A1D">
        <w:rPr>
          <w:rFonts w:ascii="Arial" w:hAnsi="Arial" w:cs="Arial"/>
        </w:rPr>
        <w:t>4.</w:t>
      </w:r>
      <w:r w:rsidRPr="00DF3A1D">
        <w:rPr>
          <w:rFonts w:ascii="Arial" w:hAnsi="Arial" w:cs="Arial"/>
        </w:rPr>
        <w:tab/>
      </w:r>
      <w:r w:rsidRPr="00DF3A1D" w:rsidR="00A82085">
        <w:rPr>
          <w:rFonts w:ascii="Arial" w:hAnsi="Arial" w:cs="Arial"/>
        </w:rPr>
        <w:t xml:space="preserve">The owner of a lot shall be responsible for the repair of damage to landscaping and paving occasioned by necessary maintenance or repair of the public water or sewer facilities within the easement areas situated upon such owner’s lot: provided, however, the City of </w:t>
      </w:r>
      <w:smartTag w:uri="urn:schemas-microsoft-com:office:smarttags" w:element="City">
        <w:smartTag w:uri="urn:schemas-microsoft-com:office:smarttags" w:element="place">
          <w:r w:rsidRPr="00DF3A1D" w:rsidR="00A82085">
            <w:rPr>
              <w:rFonts w:ascii="Arial" w:hAnsi="Arial" w:cs="Arial"/>
            </w:rPr>
            <w:t>Owasso</w:t>
          </w:r>
        </w:smartTag>
      </w:smartTag>
      <w:r w:rsidRPr="00DF3A1D" w:rsidR="00A82085">
        <w:rPr>
          <w:rFonts w:ascii="Arial" w:hAnsi="Arial" w:cs="Arial"/>
        </w:rPr>
        <w:t xml:space="preserve"> shall use reasonable care in the performance of such activities.</w:t>
      </w:r>
    </w:p>
    <w:p w:rsidRPr="00DF3A1D" w:rsidR="00A82085" w:rsidP="00EF1FA1" w:rsidRDefault="00A82085" w14:paraId="6D9D7A8A" w14:textId="77777777">
      <w:pPr>
        <w:tabs>
          <w:tab w:val="left" w:pos="360"/>
        </w:tabs>
        <w:ind w:left="360"/>
        <w:jc w:val="both"/>
        <w:rPr>
          <w:rFonts w:ascii="Arial" w:hAnsi="Arial" w:cs="Arial"/>
        </w:rPr>
      </w:pPr>
    </w:p>
    <w:p w:rsidRPr="00DF3A1D" w:rsidR="00A82085" w:rsidP="00EF1FA1" w:rsidRDefault="00A82085" w14:paraId="4D72F266" w14:textId="77777777">
      <w:pPr>
        <w:tabs>
          <w:tab w:val="left" w:pos="360"/>
        </w:tabs>
        <w:ind w:left="360"/>
        <w:jc w:val="both"/>
        <w:rPr>
          <w:rFonts w:ascii="Arial" w:hAnsi="Arial" w:cs="Arial"/>
        </w:rPr>
      </w:pPr>
      <w:r w:rsidRPr="00DF3A1D">
        <w:rPr>
          <w:rFonts w:ascii="Arial" w:hAnsi="Arial" w:cs="Arial"/>
        </w:rPr>
        <w:t>5.</w:t>
      </w:r>
      <w:r w:rsidRPr="00DF3A1D">
        <w:rPr>
          <w:rFonts w:ascii="Arial" w:hAnsi="Arial" w:cs="Arial"/>
        </w:rPr>
        <w:tab/>
      </w:r>
      <w:r w:rsidRPr="00DF3A1D">
        <w:rPr>
          <w:rFonts w:ascii="Arial" w:hAnsi="Arial" w:cs="Arial"/>
        </w:rPr>
        <w:t>No lot owner shall modify or change the direction of drainage of surface storm water from the original approved final plat.  The lot owner shall prevent the alteration of grade within all easement areas from the original finish grade contours or any construction activity which may interfere with such public water mains, valves, and/or public sanitary sewer facilities.</w:t>
      </w:r>
    </w:p>
    <w:p w:rsidRPr="00DF3A1D" w:rsidR="00A82085" w:rsidP="00EF1FA1" w:rsidRDefault="00A82085" w14:paraId="4DCA0D0B" w14:textId="77777777">
      <w:pPr>
        <w:tabs>
          <w:tab w:val="left" w:pos="360"/>
        </w:tabs>
        <w:ind w:left="360"/>
        <w:jc w:val="both"/>
        <w:rPr>
          <w:rFonts w:ascii="Arial" w:hAnsi="Arial" w:cs="Arial"/>
        </w:rPr>
      </w:pPr>
    </w:p>
    <w:p w:rsidRPr="00DF3A1D" w:rsidR="00A82085" w:rsidP="00EF1FA1" w:rsidRDefault="00A82085" w14:paraId="5B633E9A" w14:textId="77777777">
      <w:pPr>
        <w:tabs>
          <w:tab w:val="left" w:pos="360"/>
        </w:tabs>
        <w:ind w:left="360"/>
        <w:jc w:val="both"/>
        <w:rPr>
          <w:rFonts w:ascii="Arial" w:hAnsi="Arial" w:cs="Arial"/>
        </w:rPr>
      </w:pPr>
      <w:r w:rsidRPr="00DF3A1D">
        <w:rPr>
          <w:rFonts w:ascii="Arial" w:hAnsi="Arial" w:cs="Arial"/>
        </w:rPr>
        <w:t>6.</w:t>
      </w:r>
      <w:r w:rsidRPr="00DF3A1D">
        <w:rPr>
          <w:rFonts w:ascii="Arial" w:hAnsi="Arial" w:cs="Arial"/>
        </w:rPr>
        <w:tab/>
      </w:r>
      <w:r w:rsidRPr="00DF3A1D">
        <w:rPr>
          <w:rFonts w:ascii="Arial" w:hAnsi="Arial" w:cs="Arial"/>
        </w:rPr>
        <w:t xml:space="preserve">The foregoing covenants concerning water and sewer agreements and services shall be enforceable by the City of </w:t>
      </w:r>
      <w:smartTag w:uri="urn:schemas-microsoft-com:office:smarttags" w:element="City">
        <w:smartTag w:uri="urn:schemas-microsoft-com:office:smarttags" w:element="place">
          <w:r w:rsidRPr="00DF3A1D">
            <w:rPr>
              <w:rFonts w:ascii="Arial" w:hAnsi="Arial" w:cs="Arial"/>
            </w:rPr>
            <w:t>Owasso</w:t>
          </w:r>
        </w:smartTag>
      </w:smartTag>
      <w:r w:rsidRPr="00DF3A1D">
        <w:rPr>
          <w:rFonts w:ascii="Arial" w:hAnsi="Arial" w:cs="Arial"/>
        </w:rPr>
        <w:t xml:space="preserve"> and the owner of each lot agrees to be bound hereby.</w:t>
      </w:r>
    </w:p>
    <w:p w:rsidRPr="00DF3A1D" w:rsidR="00A82085" w:rsidP="00EF1FA1" w:rsidRDefault="00A82085" w14:paraId="09659176" w14:textId="77777777">
      <w:pPr>
        <w:tabs>
          <w:tab w:val="left" w:pos="360"/>
        </w:tabs>
        <w:ind w:left="360"/>
        <w:jc w:val="both"/>
        <w:rPr>
          <w:rFonts w:ascii="Arial" w:hAnsi="Arial" w:cs="Arial"/>
        </w:rPr>
      </w:pPr>
    </w:p>
    <w:p w:rsidR="2C961818" w:rsidP="2C961818" w:rsidRDefault="2C961818" w14:paraId="6411B236" w14:textId="144988A2">
      <w:pPr>
        <w:pStyle w:val="Normal"/>
        <w:tabs>
          <w:tab w:val="left" w:leader="none" w:pos="360"/>
        </w:tabs>
        <w:ind w:left="360"/>
        <w:jc w:val="both"/>
        <w:rPr>
          <w:rFonts w:ascii="Arial" w:hAnsi="Arial" w:cs="Arial"/>
          <w:sz w:val="24"/>
          <w:szCs w:val="24"/>
        </w:rPr>
      </w:pPr>
    </w:p>
    <w:p w:rsidR="2C961818" w:rsidP="2C961818" w:rsidRDefault="2C961818" w14:paraId="3D2ADD3C" w14:textId="360C53A4">
      <w:pPr>
        <w:pStyle w:val="Normal"/>
        <w:tabs>
          <w:tab w:val="left" w:leader="none" w:pos="360"/>
        </w:tabs>
        <w:ind w:left="360"/>
        <w:jc w:val="both"/>
        <w:rPr>
          <w:rFonts w:ascii="Arial" w:hAnsi="Arial" w:cs="Arial"/>
          <w:sz w:val="24"/>
          <w:szCs w:val="24"/>
        </w:rPr>
      </w:pPr>
    </w:p>
    <w:p w:rsidRPr="00DF3A1D" w:rsidR="00A82085" w:rsidP="00A82085" w:rsidRDefault="00A82085" w14:paraId="188A047B" w14:textId="77777777">
      <w:pPr>
        <w:tabs>
          <w:tab w:val="left" w:pos="0"/>
        </w:tabs>
        <w:ind w:left="360" w:hanging="360"/>
        <w:jc w:val="both"/>
        <w:rPr>
          <w:rFonts w:ascii="Arial" w:hAnsi="Arial" w:cs="Arial"/>
          <w:b/>
        </w:rPr>
      </w:pPr>
      <w:r w:rsidRPr="00DF3A1D">
        <w:rPr>
          <w:rFonts w:ascii="Arial" w:hAnsi="Arial" w:cs="Arial"/>
          <w:b/>
        </w:rPr>
        <w:t>E.</w:t>
      </w:r>
      <w:r w:rsidRPr="00DF3A1D">
        <w:rPr>
          <w:rFonts w:ascii="Arial" w:hAnsi="Arial" w:cs="Arial"/>
          <w:b/>
        </w:rPr>
        <w:tab/>
      </w:r>
      <w:r w:rsidRPr="00DF3A1D">
        <w:rPr>
          <w:rFonts w:ascii="Arial" w:hAnsi="Arial" w:cs="Arial"/>
          <w:b/>
        </w:rPr>
        <w:t>Paving and Landscaping within Easements</w:t>
      </w:r>
    </w:p>
    <w:p w:rsidRPr="00DF3A1D" w:rsidR="00A82085" w:rsidP="00EF1FA1" w:rsidRDefault="00A82085" w14:paraId="01DAA766" w14:textId="77777777">
      <w:pPr>
        <w:tabs>
          <w:tab w:val="left" w:pos="360"/>
        </w:tabs>
        <w:ind w:left="360"/>
        <w:jc w:val="both"/>
        <w:rPr>
          <w:rFonts w:ascii="Arial" w:hAnsi="Arial" w:cs="Arial"/>
        </w:rPr>
      </w:pPr>
    </w:p>
    <w:p w:rsidRPr="00DF3A1D" w:rsidR="00A82085" w:rsidP="00EF1FA1" w:rsidRDefault="00A82085" w14:paraId="3C5496D2" w14:textId="77777777">
      <w:pPr>
        <w:tabs>
          <w:tab w:val="left" w:pos="360"/>
        </w:tabs>
        <w:ind w:left="360"/>
        <w:jc w:val="both"/>
        <w:rPr>
          <w:rFonts w:ascii="Arial" w:hAnsi="Arial" w:cs="Arial"/>
        </w:rPr>
      </w:pPr>
      <w:r w:rsidRPr="00DF3A1D">
        <w:rPr>
          <w:rFonts w:ascii="Arial" w:hAnsi="Arial" w:cs="Arial"/>
        </w:rPr>
        <w:lastRenderedPageBreak/>
        <w:t>1.</w:t>
      </w:r>
      <w:r w:rsidRPr="00DF3A1D">
        <w:rPr>
          <w:rFonts w:ascii="Arial" w:hAnsi="Arial" w:cs="Arial"/>
        </w:rPr>
        <w:tab/>
      </w:r>
      <w:r w:rsidRPr="00DF3A1D">
        <w:rPr>
          <w:rFonts w:ascii="Arial" w:hAnsi="Arial" w:cs="Arial"/>
        </w:rPr>
        <w:t>The owner of the lot affected shall be responsible for the repair of damage to landscaping and paving occasioned by necessary maintenance of water, sewer, storm sewer, natural gas, communication, cable television or electric facilities within the utility easement areas depicted upon the accompanying plat, provided however, the City of Owasso, Oklahoma or the supplier of the utility service shall use reasonable care in the performance of such activities.</w:t>
      </w:r>
    </w:p>
    <w:p w:rsidRPr="00DF3A1D" w:rsidR="00A82085" w:rsidP="00EF1FA1" w:rsidRDefault="00A82085" w14:paraId="142ADAEC" w14:textId="77777777">
      <w:pPr>
        <w:tabs>
          <w:tab w:val="left" w:pos="360"/>
        </w:tabs>
        <w:ind w:left="360"/>
        <w:jc w:val="both"/>
        <w:rPr>
          <w:rFonts w:ascii="Arial" w:hAnsi="Arial" w:cs="Arial"/>
        </w:rPr>
      </w:pPr>
    </w:p>
    <w:p w:rsidRPr="00DF3A1D" w:rsidR="00A82085" w:rsidP="00A82085" w:rsidRDefault="00A82085" w14:paraId="4B1D580A" w14:textId="77777777">
      <w:pPr>
        <w:tabs>
          <w:tab w:val="left" w:pos="360"/>
        </w:tabs>
        <w:ind w:left="360" w:hanging="360"/>
        <w:jc w:val="both"/>
        <w:rPr>
          <w:rFonts w:ascii="Arial" w:hAnsi="Arial" w:cs="Arial"/>
          <w:b/>
        </w:rPr>
      </w:pPr>
      <w:r w:rsidRPr="00DF3A1D">
        <w:rPr>
          <w:rFonts w:ascii="Arial" w:hAnsi="Arial" w:cs="Arial"/>
          <w:b/>
        </w:rPr>
        <w:t>F.</w:t>
      </w:r>
      <w:r w:rsidRPr="00DF3A1D">
        <w:rPr>
          <w:rFonts w:ascii="Arial" w:hAnsi="Arial" w:cs="Arial"/>
          <w:b/>
        </w:rPr>
        <w:tab/>
      </w:r>
      <w:r w:rsidRPr="00DF3A1D">
        <w:rPr>
          <w:rFonts w:ascii="Arial" w:hAnsi="Arial" w:cs="Arial"/>
          <w:b/>
        </w:rPr>
        <w:t>Minimum Improvements</w:t>
      </w:r>
    </w:p>
    <w:p w:rsidRPr="00DF3A1D" w:rsidR="00A82085" w:rsidP="00EF1FA1" w:rsidRDefault="00A82085" w14:paraId="3FC75C56" w14:textId="77777777">
      <w:pPr>
        <w:tabs>
          <w:tab w:val="left" w:pos="360"/>
        </w:tabs>
        <w:ind w:left="360"/>
        <w:jc w:val="both"/>
        <w:rPr>
          <w:rFonts w:ascii="Arial" w:hAnsi="Arial" w:cs="Arial"/>
        </w:rPr>
      </w:pPr>
    </w:p>
    <w:p w:rsidRPr="00DF3A1D" w:rsidR="00A82085" w:rsidP="00EF1FA1" w:rsidRDefault="00A82085" w14:paraId="5E2E2DE0" w14:textId="77777777">
      <w:pPr>
        <w:tabs>
          <w:tab w:val="left" w:pos="360"/>
        </w:tabs>
        <w:ind w:left="360"/>
        <w:jc w:val="both"/>
        <w:rPr>
          <w:rFonts w:ascii="Arial" w:hAnsi="Arial" w:cs="Arial"/>
        </w:rPr>
      </w:pPr>
      <w:r w:rsidRPr="00DF3A1D">
        <w:rPr>
          <w:rFonts w:ascii="Arial" w:hAnsi="Arial" w:cs="Arial"/>
        </w:rPr>
        <w:t>1.</w:t>
      </w:r>
      <w:r w:rsidRPr="00DF3A1D">
        <w:rPr>
          <w:rFonts w:ascii="Arial" w:hAnsi="Arial" w:cs="Arial"/>
        </w:rPr>
        <w:tab/>
      </w:r>
      <w:r w:rsidRPr="00DF3A1D">
        <w:rPr>
          <w:rFonts w:ascii="Arial" w:hAnsi="Arial" w:cs="Arial"/>
        </w:rPr>
        <w:t>All streets shall be graded, base material applied and surface paved in accordance with the Engineering Design Standards of the City of Owasso to include curbs and gutters, street name signs in place, visual screens established, utilities and street lights installed, drainage structures constructed in accordance with the approved plan on file in the office of the City Engineer by the owner, at his expense, and in compliance with the Engineering Design Standards of the City of Owasso.</w:t>
      </w:r>
    </w:p>
    <w:p w:rsidRPr="00DF3A1D" w:rsidR="00A82085" w:rsidP="00EF1FA1" w:rsidRDefault="00A82085" w14:paraId="2CA2D407" w14:textId="77777777">
      <w:pPr>
        <w:tabs>
          <w:tab w:val="left" w:pos="360"/>
        </w:tabs>
        <w:ind w:left="360"/>
        <w:jc w:val="both"/>
        <w:rPr>
          <w:rFonts w:ascii="Arial" w:hAnsi="Arial" w:cs="Arial"/>
        </w:rPr>
      </w:pPr>
    </w:p>
    <w:p w:rsidRPr="00DF3A1D" w:rsidR="00A82085" w:rsidP="00EF1FA1" w:rsidRDefault="00A82085" w14:paraId="7DACC85C" w14:textId="77777777">
      <w:pPr>
        <w:tabs>
          <w:tab w:val="left" w:pos="360"/>
        </w:tabs>
        <w:ind w:left="360"/>
        <w:jc w:val="both"/>
        <w:rPr>
          <w:rFonts w:ascii="Arial" w:hAnsi="Arial" w:cs="Arial"/>
        </w:rPr>
      </w:pPr>
      <w:r w:rsidRPr="00DF3A1D">
        <w:rPr>
          <w:rFonts w:ascii="Arial" w:hAnsi="Arial" w:cs="Arial"/>
        </w:rPr>
        <w:t>2.</w:t>
      </w:r>
      <w:r w:rsidRPr="00DF3A1D">
        <w:rPr>
          <w:rFonts w:ascii="Arial" w:hAnsi="Arial" w:cs="Arial"/>
        </w:rPr>
        <w:tab/>
      </w:r>
      <w:r w:rsidRPr="00DF3A1D">
        <w:rPr>
          <w:rFonts w:ascii="Arial" w:hAnsi="Arial" w:cs="Arial"/>
        </w:rPr>
        <w:t>Sidewalks and acceleration/deceleration lanes shall be installed in accordance with the Owasso Design Criteria at the time of development.  Interior sidewalks shall be installed in accordance with the Owasso Design Criteria as structure construction occurs.  Where required, sidewalks shall be located within the dedicated public right of way.</w:t>
      </w:r>
    </w:p>
    <w:p w:rsidRPr="00DF3A1D" w:rsidR="00A82085" w:rsidP="00EF1FA1" w:rsidRDefault="00A82085" w14:paraId="688F7DFC" w14:textId="77777777">
      <w:pPr>
        <w:tabs>
          <w:tab w:val="left" w:pos="360"/>
        </w:tabs>
        <w:ind w:left="360"/>
        <w:jc w:val="both"/>
        <w:rPr>
          <w:rFonts w:ascii="Arial" w:hAnsi="Arial" w:cs="Arial"/>
        </w:rPr>
      </w:pPr>
    </w:p>
    <w:p w:rsidRPr="00DF3A1D" w:rsidR="00A82085" w:rsidP="00EF1FA1" w:rsidRDefault="00A82085" w14:paraId="63E12375" w14:textId="77777777">
      <w:pPr>
        <w:tabs>
          <w:tab w:val="left" w:pos="360"/>
        </w:tabs>
        <w:ind w:left="360"/>
        <w:jc w:val="both"/>
        <w:rPr>
          <w:rFonts w:ascii="Arial" w:hAnsi="Arial" w:cs="Arial"/>
        </w:rPr>
      </w:pPr>
      <w:r w:rsidRPr="00DF3A1D">
        <w:rPr>
          <w:rFonts w:ascii="Arial" w:hAnsi="Arial" w:cs="Arial"/>
        </w:rPr>
        <w:t>3.</w:t>
      </w:r>
      <w:r w:rsidRPr="00DF3A1D">
        <w:rPr>
          <w:rFonts w:ascii="Arial" w:hAnsi="Arial" w:cs="Arial"/>
        </w:rPr>
        <w:tab/>
      </w:r>
      <w:r w:rsidRPr="00DF3A1D">
        <w:rPr>
          <w:rFonts w:ascii="Arial" w:hAnsi="Arial" w:cs="Arial"/>
        </w:rPr>
        <w:t>The streets, sidewalks a</w:t>
      </w:r>
      <w:r w:rsidRPr="00DF3A1D" w:rsidR="00FF401A">
        <w:rPr>
          <w:rFonts w:ascii="Arial" w:hAnsi="Arial" w:cs="Arial"/>
        </w:rPr>
        <w:t>nd storm sewers shall be maintai</w:t>
      </w:r>
      <w:r w:rsidRPr="00DF3A1D">
        <w:rPr>
          <w:rFonts w:ascii="Arial" w:hAnsi="Arial" w:cs="Arial"/>
        </w:rPr>
        <w:t>ned in good repair by the owner for a period of two (2) years after the City’s written acceptance of the construction, and all other improvements shall be maintained in good repair by the owner for a period of one (1) year after the City’s written acceptance of the construction.</w:t>
      </w:r>
    </w:p>
    <w:p w:rsidR="006A1B59" w:rsidP="00FF401A" w:rsidRDefault="006A1B59" w14:paraId="4F1A2375" w14:textId="77777777">
      <w:pPr>
        <w:tabs>
          <w:tab w:val="left" w:pos="360"/>
        </w:tabs>
        <w:ind w:left="360"/>
        <w:jc w:val="center"/>
        <w:rPr>
          <w:rFonts w:ascii="Arial" w:hAnsi="Arial" w:cs="Arial"/>
          <w:b/>
        </w:rPr>
      </w:pPr>
    </w:p>
    <w:p w:rsidRPr="00DF3A1D" w:rsidR="00DF3A1D" w:rsidP="00FF401A" w:rsidRDefault="00DF3A1D" w14:paraId="38CF252F" w14:textId="77777777">
      <w:pPr>
        <w:tabs>
          <w:tab w:val="left" w:pos="360"/>
        </w:tabs>
        <w:ind w:left="360"/>
        <w:jc w:val="center"/>
        <w:rPr>
          <w:rFonts w:ascii="Arial" w:hAnsi="Arial" w:cs="Arial"/>
          <w:b/>
        </w:rPr>
      </w:pPr>
    </w:p>
    <w:p w:rsidRPr="00DF3A1D" w:rsidR="00FF401A" w:rsidP="00FF401A" w:rsidRDefault="00FF401A" w14:paraId="7DD24234" w14:textId="77777777">
      <w:pPr>
        <w:tabs>
          <w:tab w:val="left" w:pos="360"/>
        </w:tabs>
        <w:ind w:left="360"/>
        <w:jc w:val="center"/>
        <w:rPr>
          <w:rFonts w:ascii="Arial" w:hAnsi="Arial" w:cs="Arial"/>
          <w:b/>
        </w:rPr>
      </w:pPr>
      <w:r w:rsidRPr="00DF3A1D">
        <w:rPr>
          <w:rFonts w:ascii="Arial" w:hAnsi="Arial" w:cs="Arial"/>
          <w:b/>
        </w:rPr>
        <w:t>SECTION II</w:t>
      </w:r>
    </w:p>
    <w:p w:rsidR="00FF401A" w:rsidP="00FF401A" w:rsidRDefault="00FF401A" w14:paraId="0642C5B2" w14:textId="09990CB0">
      <w:pPr>
        <w:tabs>
          <w:tab w:val="left" w:pos="360"/>
        </w:tabs>
        <w:ind w:left="360"/>
        <w:jc w:val="center"/>
        <w:rPr>
          <w:rFonts w:ascii="Arial" w:hAnsi="Arial" w:cs="Arial"/>
          <w:b/>
        </w:rPr>
      </w:pPr>
    </w:p>
    <w:p w:rsidRPr="00955EE7" w:rsidR="00173FF8" w:rsidP="00173FF8" w:rsidRDefault="00173FF8" w14:paraId="101E6706" w14:textId="77777777">
      <w:pPr>
        <w:pStyle w:val="paragraph"/>
        <w:ind w:left="360"/>
        <w:jc w:val="center"/>
        <w:textAlignment w:val="baseline"/>
        <w:rPr>
          <w:rStyle w:val="eop"/>
          <w:rFonts w:ascii="Arial" w:hAnsi="Arial" w:cs="Arial"/>
        </w:rPr>
      </w:pPr>
      <w:r w:rsidRPr="434DAEA7" w:rsidR="00173FF8">
        <w:rPr>
          <w:rStyle w:val="normaltextrun"/>
          <w:rFonts w:ascii="Arial" w:hAnsi="Arial" w:cs="Arial"/>
          <w:b w:val="1"/>
          <w:bCs w:val="1"/>
        </w:rPr>
        <w:t>PLANNED UNIT DEVELOPMENT RESTRICTIONS</w:t>
      </w:r>
      <w:r w:rsidRPr="434DAEA7" w:rsidR="00173FF8">
        <w:rPr>
          <w:rStyle w:val="eop"/>
          <w:rFonts w:ascii="Arial" w:hAnsi="Arial" w:cs="Arial"/>
        </w:rPr>
        <w:t> </w:t>
      </w:r>
    </w:p>
    <w:p w:rsidR="434DAEA7" w:rsidP="434DAEA7" w:rsidRDefault="434DAEA7" w14:paraId="3A9223ED" w14:textId="44ADC4FC">
      <w:pPr>
        <w:pStyle w:val="paragraph"/>
        <w:spacing w:before="0" w:beforeAutospacing="off" w:after="0" w:afterAutospacing="off"/>
        <w:ind w:left="360" w:hanging="360"/>
        <w:jc w:val="both"/>
        <w:rPr>
          <w:rStyle w:val="normaltextrun"/>
          <w:rFonts w:ascii="Arial" w:hAnsi="Arial" w:cs="Arial"/>
          <w:b w:val="1"/>
          <w:bCs w:val="1"/>
        </w:rPr>
      </w:pPr>
    </w:p>
    <w:p w:rsidR="4A7CF7A2" w:rsidP="434DAEA7" w:rsidRDefault="4A7CF7A2" w14:paraId="761108A5">
      <w:pPr>
        <w:tabs>
          <w:tab w:val="left" w:leader="none" w:pos="360"/>
        </w:tabs>
        <w:ind w:left="360"/>
        <w:jc w:val="both"/>
        <w:rPr>
          <w:rFonts w:ascii="Arial" w:hAnsi="Arial" w:cs="Arial"/>
        </w:rPr>
      </w:pPr>
      <w:r w:rsidRPr="434DAEA7" w:rsidR="4A7CF7A2">
        <w:rPr>
          <w:rFonts w:ascii="Arial" w:hAnsi="Arial" w:cs="Arial"/>
        </w:rPr>
        <w:t>The covenants set forth in Paragraphs A, B, and C of this Section shall be enforceable by any affected lot owner and the City of Owasso.</w:t>
      </w:r>
    </w:p>
    <w:p w:rsidR="434DAEA7" w:rsidP="434DAEA7" w:rsidRDefault="434DAEA7" w14:paraId="1C9B93A8" w14:textId="1BBE3D07">
      <w:pPr>
        <w:pStyle w:val="paragraph"/>
        <w:spacing w:before="0" w:beforeAutospacing="off" w:after="0" w:afterAutospacing="off"/>
        <w:ind w:left="360" w:hanging="360"/>
        <w:jc w:val="both"/>
        <w:rPr>
          <w:rStyle w:val="normaltextrun"/>
          <w:rFonts w:ascii="Arial" w:hAnsi="Arial" w:cs="Arial"/>
          <w:b w:val="1"/>
          <w:bCs w:val="1"/>
        </w:rPr>
      </w:pPr>
    </w:p>
    <w:p w:rsidR="434DAEA7" w:rsidP="434DAEA7" w:rsidRDefault="434DAEA7" w14:paraId="6C09318E" w14:textId="14B026F6">
      <w:pPr>
        <w:pStyle w:val="paragraph"/>
        <w:spacing w:before="0" w:beforeAutospacing="off" w:after="0" w:afterAutospacing="off"/>
        <w:ind w:left="360" w:hanging="360"/>
        <w:jc w:val="both"/>
        <w:rPr>
          <w:rStyle w:val="normaltextrun"/>
          <w:rFonts w:ascii="Arial" w:hAnsi="Arial" w:cs="Arial"/>
          <w:b w:val="1"/>
          <w:bCs w:val="1"/>
        </w:rPr>
      </w:pPr>
    </w:p>
    <w:p w:rsidRPr="00955EE7" w:rsidR="00173FF8" w:rsidP="7D11F26E" w:rsidRDefault="00173FF8" w14:paraId="414C3BFD" w14:textId="1C9A8830">
      <w:pPr>
        <w:pStyle w:val="paragraph"/>
        <w:spacing w:before="0" w:beforeAutospacing="off" w:after="0" w:afterAutospacing="off"/>
        <w:ind w:left="360" w:hanging="360"/>
        <w:jc w:val="both"/>
        <w:textAlignment w:val="baseline"/>
      </w:pPr>
      <w:r w:rsidRPr="3A0A3A91" w:rsidR="00173FF8">
        <w:rPr>
          <w:rStyle w:val="normaltextrun"/>
          <w:rFonts w:ascii="Arial" w:hAnsi="Arial" w:cs="Arial"/>
          <w:b w:val="1"/>
          <w:bCs w:val="1"/>
        </w:rPr>
        <w:t>A</w:t>
      </w:r>
      <w:r w:rsidRPr="3A0A3A91" w:rsidR="6720D502">
        <w:rPr>
          <w:rStyle w:val="normaltextrun"/>
          <w:rFonts w:ascii="Arial" w:hAnsi="Arial" w:cs="Arial"/>
          <w:b w:val="1"/>
          <w:bCs w:val="1"/>
        </w:rPr>
        <w:t>.</w:t>
      </w:r>
      <w:r>
        <w:tab/>
      </w:r>
      <w:r w:rsidRPr="3A0A3A91" w:rsidR="00173FF8">
        <w:rPr>
          <w:rStyle w:val="normaltextrun"/>
          <w:rFonts w:ascii="Arial" w:hAnsi="Arial" w:cs="Arial"/>
          <w:b w:val="1"/>
          <w:bCs w:val="1"/>
        </w:rPr>
        <w:t>USE OF LAND</w:t>
      </w:r>
      <w:r w:rsidRPr="3A0A3A91" w:rsidR="00173FF8">
        <w:rPr>
          <w:rStyle w:val="eop"/>
          <w:rFonts w:ascii="Arial" w:hAnsi="Arial" w:cs="Arial"/>
        </w:rPr>
        <w:t> </w:t>
      </w:r>
    </w:p>
    <w:p w:rsidR="7D11F26E" w:rsidP="7D11F26E" w:rsidRDefault="7D11F26E" w14:paraId="79CE97EB" w14:textId="3BE400A7">
      <w:pPr>
        <w:pStyle w:val="paragraph"/>
        <w:spacing w:before="0" w:beforeAutospacing="off" w:after="0" w:afterAutospacing="off"/>
        <w:ind w:left="360" w:hanging="360"/>
        <w:jc w:val="both"/>
        <w:rPr>
          <w:rStyle w:val="eop"/>
          <w:rFonts w:ascii="Arial" w:hAnsi="Arial" w:cs="Arial"/>
          <w:sz w:val="24"/>
          <w:szCs w:val="24"/>
        </w:rPr>
      </w:pPr>
    </w:p>
    <w:p w:rsidRPr="00955EE7" w:rsidR="00173FF8" w:rsidP="5C59BE43" w:rsidRDefault="00173FF8" w14:paraId="24A63AC5" w14:textId="2CE3226A">
      <w:pPr>
        <w:pStyle w:val="paragraph"/>
        <w:spacing w:before="0" w:beforeAutospacing="off" w:after="0" w:afterAutospacing="off"/>
        <w:ind w:left="360"/>
        <w:jc w:val="both"/>
        <w:textAlignment w:val="baseline"/>
      </w:pPr>
      <w:r w:rsidRPr="5C59BE43" w:rsidR="00173FF8">
        <w:rPr>
          <w:rStyle w:val="normaltextrun"/>
          <w:rFonts w:ascii="Arial" w:hAnsi="Arial" w:cs="Arial"/>
        </w:rPr>
        <w:t>(A</w:t>
      </w:r>
      <w:r w:rsidRPr="5C59BE43" w:rsidR="00173FF8">
        <w:rPr>
          <w:rStyle w:val="normaltextrun"/>
          <w:rFonts w:ascii="Arial" w:hAnsi="Arial" w:cs="Arial"/>
        </w:rPr>
        <w:t>) The</w:t>
      </w:r>
      <w:r w:rsidRPr="5C59BE43" w:rsidR="00173FF8">
        <w:rPr>
          <w:rStyle w:val="normaltextrun"/>
          <w:rFonts w:ascii="Arial" w:hAnsi="Arial" w:cs="Arial"/>
        </w:rPr>
        <w:t xml:space="preserve"> development of Honey Creek II at Bailey Ranch shall be subject to the Planned Unit Development provisions of the City of Owasso Zoning Code, as the same existed on June 5, 1984, or as subsequently amended.</w:t>
      </w:r>
      <w:r w:rsidRPr="5C59BE43" w:rsidR="00173FF8">
        <w:rPr>
          <w:rStyle w:val="eop"/>
          <w:rFonts w:ascii="Arial" w:hAnsi="Arial" w:cs="Arial"/>
        </w:rPr>
        <w:t> </w:t>
      </w:r>
    </w:p>
    <w:p w:rsidRPr="00955EE7" w:rsidR="00173FF8" w:rsidP="00173FF8" w:rsidRDefault="00173FF8" w14:paraId="18295396"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2C961818" w:rsidRDefault="00173FF8" w14:paraId="047867EE" w14:textId="1C00416D">
      <w:pPr>
        <w:pStyle w:val="paragraph"/>
        <w:spacing w:before="0" w:beforeAutospacing="off" w:after="0" w:afterAutospacing="off"/>
        <w:ind w:left="360"/>
        <w:jc w:val="both"/>
        <w:textAlignment w:val="baseline"/>
      </w:pPr>
      <w:r w:rsidRPr="5C59BE43" w:rsidR="00173FF8">
        <w:rPr>
          <w:rStyle w:val="normaltextrun"/>
          <w:rFonts w:ascii="Arial" w:hAnsi="Arial" w:cs="Arial"/>
        </w:rPr>
        <w:t>(B</w:t>
      </w:r>
      <w:r w:rsidRPr="5C59BE43" w:rsidR="00173FF8">
        <w:rPr>
          <w:rStyle w:val="normaltextrun"/>
          <w:rFonts w:ascii="Arial" w:hAnsi="Arial" w:cs="Arial"/>
        </w:rPr>
        <w:t>) All</w:t>
      </w:r>
      <w:r w:rsidRPr="5C59BE43" w:rsidR="00173FF8">
        <w:rPr>
          <w:rStyle w:val="normaltextrun"/>
          <w:rFonts w:ascii="Arial" w:hAnsi="Arial" w:cs="Arial"/>
        </w:rPr>
        <w:t xml:space="preserve"> lots shall be known and described as residential lots and shall be limited to use for detached single-family residences and customary accessory uses.</w:t>
      </w:r>
      <w:r w:rsidRPr="5C59BE43" w:rsidR="00173FF8">
        <w:rPr>
          <w:rStyle w:val="eop"/>
          <w:rFonts w:ascii="Arial" w:hAnsi="Arial" w:cs="Arial"/>
        </w:rPr>
        <w:t> </w:t>
      </w:r>
    </w:p>
    <w:p w:rsidR="2C961818" w:rsidP="2C961818" w:rsidRDefault="2C961818" w14:paraId="7000B81C" w14:textId="2963E59B">
      <w:pPr>
        <w:pStyle w:val="paragraph"/>
        <w:spacing w:before="0" w:beforeAutospacing="off" w:after="0" w:afterAutospacing="off"/>
        <w:ind w:left="360"/>
        <w:jc w:val="both"/>
        <w:rPr>
          <w:ins w:author="President" w:date="2022-10-23T21:51:04.263Z" w:id="1315815229"/>
          <w:rStyle w:val="eop"/>
          <w:rFonts w:ascii="Arial" w:hAnsi="Arial" w:cs="Arial"/>
          <w:sz w:val="24"/>
          <w:szCs w:val="24"/>
        </w:rPr>
      </w:pPr>
    </w:p>
    <w:p w:rsidRPr="00955EE7" w:rsidR="00173FF8" w:rsidP="3A0A3A91" w:rsidRDefault="00173FF8" w14:paraId="59BBE7BE" w14:textId="0FB4BA2E">
      <w:pPr>
        <w:pStyle w:val="paragraph"/>
        <w:spacing w:before="0" w:beforeAutospacing="off" w:after="0" w:afterAutospacing="off"/>
        <w:ind w:left="360"/>
        <w:jc w:val="both"/>
        <w:textAlignment w:val="baseline"/>
        <w:rPr>
          <w:rStyle w:val="eop"/>
          <w:rFonts w:ascii="Arial" w:hAnsi="Arial" w:cs="Arial"/>
          <w:sz w:val="24"/>
          <w:szCs w:val="24"/>
        </w:rPr>
      </w:pPr>
      <w:r w:rsidRPr="3A0A3A91" w:rsidR="00173FF8">
        <w:rPr>
          <w:rStyle w:val="eop"/>
          <w:rFonts w:ascii="Arial" w:hAnsi="Arial" w:cs="Arial"/>
        </w:rPr>
        <w:t> </w:t>
      </w:r>
    </w:p>
    <w:p w:rsidRPr="00955EE7" w:rsidR="00173FF8" w:rsidP="3A0A3A91" w:rsidRDefault="00173FF8" w14:paraId="18B64D86" w14:textId="2F4E1A46">
      <w:pPr>
        <w:pStyle w:val="paragraph"/>
        <w:spacing w:before="0" w:beforeAutospacing="off" w:after="0" w:afterAutospacing="off"/>
        <w:ind w:left="360" w:hanging="360"/>
        <w:jc w:val="both"/>
        <w:textAlignment w:val="baseline"/>
      </w:pPr>
      <w:r w:rsidRPr="3A0A3A91" w:rsidR="00173FF8">
        <w:rPr>
          <w:rStyle w:val="normaltextrun"/>
          <w:rFonts w:ascii="Arial" w:hAnsi="Arial" w:cs="Arial"/>
          <w:b w:val="1"/>
          <w:bCs w:val="1"/>
        </w:rPr>
        <w:t>B</w:t>
      </w:r>
      <w:r w:rsidRPr="3A0A3A91" w:rsidR="40540879">
        <w:rPr>
          <w:rStyle w:val="normaltextrun"/>
          <w:rFonts w:ascii="Arial" w:hAnsi="Arial" w:cs="Arial"/>
          <w:b w:val="1"/>
          <w:bCs w:val="1"/>
        </w:rPr>
        <w:t>.</w:t>
      </w:r>
      <w:r>
        <w:tab/>
      </w:r>
      <w:r w:rsidRPr="3A0A3A91" w:rsidR="00173FF8">
        <w:rPr>
          <w:rStyle w:val="normaltextrun"/>
          <w:rFonts w:ascii="Arial" w:hAnsi="Arial" w:cs="Arial"/>
          <w:b w:val="1"/>
          <w:bCs w:val="1"/>
        </w:rPr>
        <w:t>FRONTING AND ACCESS LIMITATIONS</w:t>
      </w:r>
      <w:r w:rsidRPr="3A0A3A91" w:rsidR="00173FF8">
        <w:rPr>
          <w:rStyle w:val="eop"/>
          <w:rFonts w:ascii="Arial" w:hAnsi="Arial" w:cs="Arial"/>
        </w:rPr>
        <w:t> </w:t>
      </w:r>
    </w:p>
    <w:p w:rsidRPr="00955EE7" w:rsidR="00173FF8" w:rsidP="00173FF8" w:rsidRDefault="00173FF8" w14:paraId="24C8DDEE"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3A0A3A91" w:rsidRDefault="00173FF8" w14:paraId="48F6BB8B" w14:textId="77777777">
      <w:pPr>
        <w:pStyle w:val="paragraph"/>
        <w:spacing w:before="0" w:beforeAutospacing="off" w:after="0" w:afterAutospacing="off"/>
        <w:ind w:left="360"/>
        <w:jc w:val="both"/>
        <w:textAlignment w:val="baseline"/>
        <w:rPr>
          <w:ins w:author="President" w:date="2022-10-23T21:52:13.616Z" w:id="929993864"/>
        </w:rPr>
      </w:pPr>
      <w:r w:rsidRPr="3A0A3A91" w:rsidR="00173FF8">
        <w:rPr>
          <w:rStyle w:val="normaltextrun"/>
          <w:rFonts w:ascii="Arial" w:hAnsi="Arial" w:cs="Arial"/>
        </w:rPr>
        <w:t>Any dwelling erected on any of the lots herein shall front or present a good frontage on the streets, and for this purpose as applied to inside lots, it shall mean that the dwelling shall front on the street adjoining, and on any corner lot the dwelling shall front towards the greatest building setback line and shall present a good frontage on both streets adjoining.</w:t>
      </w:r>
      <w:r w:rsidRPr="3A0A3A91" w:rsidR="00173FF8">
        <w:rPr>
          <w:rStyle w:val="eop"/>
          <w:rFonts w:ascii="Arial" w:hAnsi="Arial" w:cs="Arial"/>
        </w:rPr>
        <w:t> </w:t>
      </w:r>
    </w:p>
    <w:p w:rsidR="3A0A3A91" w:rsidP="3A0A3A91" w:rsidRDefault="3A0A3A91" w14:paraId="4ED887B8" w14:textId="3ED09AC8">
      <w:pPr>
        <w:pStyle w:val="paragraph"/>
        <w:spacing w:before="0" w:beforeAutospacing="off" w:after="0" w:afterAutospacing="off"/>
        <w:ind w:left="360"/>
        <w:jc w:val="both"/>
        <w:rPr>
          <w:ins w:author="President" w:date="2022-10-23T21:52:14.718Z" w:id="960227209"/>
          <w:rStyle w:val="eop"/>
          <w:rFonts w:ascii="Arial" w:hAnsi="Arial" w:cs="Arial"/>
        </w:rPr>
      </w:pPr>
    </w:p>
    <w:p w:rsidR="3A0A3A91" w:rsidP="3A0A3A91" w:rsidRDefault="3A0A3A91" w14:paraId="0820D6CF" w14:textId="2FB73608">
      <w:pPr>
        <w:pStyle w:val="paragraph"/>
        <w:spacing w:before="0" w:beforeAutospacing="off" w:after="0" w:afterAutospacing="off"/>
        <w:ind w:left="360"/>
        <w:jc w:val="both"/>
        <w:rPr>
          <w:rStyle w:val="eop"/>
          <w:rFonts w:ascii="Arial" w:hAnsi="Arial" w:cs="Arial"/>
        </w:rPr>
      </w:pPr>
    </w:p>
    <w:p w:rsidRPr="00955EE7" w:rsidR="00173FF8" w:rsidP="00173FF8" w:rsidRDefault="00173FF8" w14:paraId="3C85934C"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3A0A3A91" w:rsidRDefault="00173FF8" w14:paraId="6B708F3E" w14:textId="0BC863FA">
      <w:pPr>
        <w:pStyle w:val="paragraph"/>
        <w:spacing w:before="0" w:beforeAutospacing="off" w:after="0" w:afterAutospacing="off"/>
        <w:ind w:left="360" w:hanging="360"/>
        <w:jc w:val="both"/>
        <w:textAlignment w:val="baseline"/>
      </w:pPr>
      <w:r w:rsidRPr="3A0A3A91" w:rsidR="00173FF8">
        <w:rPr>
          <w:rStyle w:val="normaltextrun"/>
          <w:rFonts w:ascii="Arial" w:hAnsi="Arial" w:cs="Arial"/>
          <w:b w:val="1"/>
          <w:bCs w:val="1"/>
        </w:rPr>
        <w:t>C</w:t>
      </w:r>
      <w:r w:rsidRPr="3A0A3A91" w:rsidR="03FB15E1">
        <w:rPr>
          <w:rStyle w:val="normaltextrun"/>
          <w:rFonts w:ascii="Arial" w:hAnsi="Arial" w:cs="Arial"/>
          <w:b w:val="1"/>
          <w:bCs w:val="1"/>
        </w:rPr>
        <w:t>.</w:t>
      </w:r>
      <w:r>
        <w:tab/>
      </w:r>
      <w:r w:rsidRPr="3A0A3A91" w:rsidR="00173FF8">
        <w:rPr>
          <w:rStyle w:val="normaltextrun"/>
          <w:rFonts w:ascii="Arial" w:hAnsi="Arial" w:cs="Arial"/>
          <w:b w:val="1"/>
          <w:bCs w:val="1"/>
        </w:rPr>
        <w:t>YARDS and SETBACKS</w:t>
      </w:r>
      <w:r w:rsidRPr="3A0A3A91" w:rsidR="00173FF8">
        <w:rPr>
          <w:rStyle w:val="eop"/>
          <w:rFonts w:ascii="Arial" w:hAnsi="Arial" w:cs="Arial"/>
        </w:rPr>
        <w:t> </w:t>
      </w:r>
    </w:p>
    <w:p w:rsidRPr="00955EE7" w:rsidR="00173FF8" w:rsidP="00173FF8" w:rsidRDefault="00173FF8" w14:paraId="5834260C"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5C59BE43" w:rsidRDefault="00173FF8" w14:paraId="63A4832F" w14:textId="11AD4CCA">
      <w:pPr>
        <w:pStyle w:val="paragraph"/>
        <w:spacing w:before="0" w:beforeAutospacing="off" w:after="0" w:afterAutospacing="off"/>
        <w:ind w:left="360"/>
        <w:jc w:val="both"/>
        <w:textAlignment w:val="baseline"/>
      </w:pPr>
      <w:r w:rsidRPr="5C59BE43" w:rsidR="00173FF8">
        <w:rPr>
          <w:rStyle w:val="normaltextrun"/>
          <w:rFonts w:ascii="Arial" w:hAnsi="Arial" w:cs="Arial"/>
        </w:rPr>
        <w:t xml:space="preserve">(A) Street Setback: No building shall be erected or maintained nearer to a street (public or private) that the building setback lines depicted on the </w:t>
      </w:r>
      <w:proofErr w:type="gramStart"/>
      <w:r w:rsidRPr="5C59BE43" w:rsidR="00173FF8">
        <w:rPr>
          <w:rStyle w:val="normaltextrun"/>
          <w:rFonts w:ascii="Arial" w:hAnsi="Arial" w:cs="Arial"/>
        </w:rPr>
        <w:t>plat</w:t>
      </w:r>
      <w:proofErr w:type="gramEnd"/>
      <w:r w:rsidRPr="5C59BE43" w:rsidR="00173FF8">
        <w:rPr>
          <w:rStyle w:val="normaltextrun"/>
          <w:rFonts w:ascii="Arial" w:hAnsi="Arial" w:cs="Arial"/>
        </w:rPr>
        <w:t xml:space="preserve"> unless subsequently modified by the City of Owasso Planning Commission.</w:t>
      </w:r>
      <w:r w:rsidRPr="5C59BE43" w:rsidR="00173FF8">
        <w:rPr>
          <w:rStyle w:val="eop"/>
          <w:rFonts w:ascii="Arial" w:hAnsi="Arial" w:cs="Arial"/>
        </w:rPr>
        <w:t> </w:t>
      </w:r>
    </w:p>
    <w:p w:rsidRPr="00955EE7" w:rsidR="00173FF8" w:rsidP="00173FF8" w:rsidRDefault="00173FF8" w14:paraId="39498056"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5C59BE43" w:rsidRDefault="00173FF8" w14:paraId="53CD2A0C" w14:textId="66AC109D">
      <w:pPr>
        <w:pStyle w:val="paragraph"/>
        <w:spacing w:before="0" w:beforeAutospacing="off" w:after="0" w:afterAutospacing="off"/>
        <w:ind w:left="360"/>
        <w:jc w:val="both"/>
        <w:textAlignment w:val="baseline"/>
      </w:pPr>
      <w:r w:rsidRPr="5C59BE43" w:rsidR="00173FF8">
        <w:rPr>
          <w:rStyle w:val="normaltextrun"/>
          <w:rFonts w:ascii="Arial" w:hAnsi="Arial" w:cs="Arial"/>
        </w:rPr>
        <w:t>(B) Side Yard: Each lot shall be required to have 1 side yard not less than 5 feet in width with the other side yard being not less than 10 feet in width.  Corner lot minimum side yard abutting a public street shall be no less than 15 feet or 20 feet with side loaded garage.</w:t>
      </w:r>
      <w:r w:rsidRPr="5C59BE43" w:rsidR="00173FF8">
        <w:rPr>
          <w:rStyle w:val="eop"/>
          <w:rFonts w:ascii="Arial" w:hAnsi="Arial" w:cs="Arial"/>
        </w:rPr>
        <w:t> </w:t>
      </w:r>
    </w:p>
    <w:p w:rsidRPr="00955EE7" w:rsidR="00173FF8" w:rsidP="00173FF8" w:rsidRDefault="00173FF8" w14:paraId="00D30127"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00173FF8" w:rsidRDefault="00173FF8" w14:paraId="39DFF322" w14:textId="08E55DEE">
      <w:pPr>
        <w:pStyle w:val="paragraph"/>
        <w:spacing w:before="0" w:beforeAutospacing="0" w:after="0" w:afterAutospacing="0"/>
        <w:ind w:left="360"/>
        <w:jc w:val="both"/>
        <w:textAlignment w:val="baseline"/>
      </w:pPr>
      <w:r w:rsidRPr="00955EE7">
        <w:rPr>
          <w:rStyle w:val="normaltextrun"/>
          <w:rFonts w:ascii="Arial" w:hAnsi="Arial" w:cs="Arial"/>
        </w:rPr>
        <w:t>(C)  Rear Yard:  Each lot shall maintain a rear yard of at least 25 feet or as depicted on the plat; provided, however, the customary accessory structures may be located in the required rear yard, but no building shall be erected nearer than 10 feet</w:t>
      </w:r>
      <w:r w:rsidRPr="00955EE7">
        <w:rPr>
          <w:rStyle w:val="normaltextrun"/>
          <w:rFonts w:ascii="Arial" w:hAnsi="Arial" w:cs="Arial"/>
          <w:strike/>
        </w:rPr>
        <w:t xml:space="preserve"> </w:t>
      </w:r>
      <w:r w:rsidRPr="00955EE7">
        <w:rPr>
          <w:rStyle w:val="normaltextrun"/>
          <w:rFonts w:ascii="Arial" w:hAnsi="Arial" w:cs="Arial"/>
        </w:rPr>
        <w:t>to rear lot line nor encroach upon any utility easement.  For the exact rear yard setback, consult the final plat.</w:t>
      </w:r>
      <w:r w:rsidRPr="00955EE7">
        <w:rPr>
          <w:rStyle w:val="eop"/>
          <w:rFonts w:ascii="Arial" w:hAnsi="Arial" w:cs="Arial"/>
        </w:rPr>
        <w:t> </w:t>
      </w:r>
    </w:p>
    <w:p w:rsidRPr="00955EE7" w:rsidR="00173FF8" w:rsidP="00173FF8" w:rsidRDefault="00173FF8" w14:paraId="5F7F4182"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3A0A3A91" w:rsidRDefault="00173FF8" w14:paraId="3000FB95" w14:textId="19FFB4EE">
      <w:pPr>
        <w:pStyle w:val="paragraph"/>
        <w:spacing w:before="0" w:beforeAutospacing="off" w:after="0" w:afterAutospacing="off"/>
        <w:ind w:left="360" w:hanging="360"/>
        <w:jc w:val="both"/>
        <w:textAlignment w:val="baseline"/>
      </w:pPr>
      <w:r w:rsidRPr="3A0A3A91" w:rsidR="00173FF8">
        <w:rPr>
          <w:rStyle w:val="normaltextrun"/>
          <w:rFonts w:ascii="Arial" w:hAnsi="Arial" w:cs="Arial"/>
          <w:b w:val="1"/>
          <w:bCs w:val="1"/>
        </w:rPr>
        <w:t>D</w:t>
      </w:r>
      <w:r w:rsidRPr="3A0A3A91" w:rsidR="179ED8C7">
        <w:rPr>
          <w:rStyle w:val="normaltextrun"/>
          <w:rFonts w:ascii="Arial" w:hAnsi="Arial" w:cs="Arial"/>
          <w:b w:val="1"/>
          <w:bCs w:val="1"/>
        </w:rPr>
        <w:t>.</w:t>
      </w:r>
      <w:r>
        <w:tab/>
      </w:r>
      <w:r w:rsidRPr="3A0A3A91" w:rsidR="00173FF8">
        <w:rPr>
          <w:rStyle w:val="normaltextrun"/>
          <w:rFonts w:ascii="Arial" w:hAnsi="Arial" w:cs="Arial"/>
          <w:b w:val="1"/>
          <w:bCs w:val="1"/>
        </w:rPr>
        <w:t>BUILDING HEIGHT</w:t>
      </w:r>
      <w:r w:rsidRPr="3A0A3A91" w:rsidR="00173FF8">
        <w:rPr>
          <w:rStyle w:val="eop"/>
          <w:rFonts w:ascii="Arial" w:hAnsi="Arial" w:cs="Arial"/>
        </w:rPr>
        <w:t> </w:t>
      </w:r>
    </w:p>
    <w:p w:rsidRPr="00955EE7" w:rsidR="00173FF8" w:rsidP="00173FF8" w:rsidRDefault="00173FF8" w14:paraId="30C0576D"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00173FF8" w:rsidRDefault="00173FF8" w14:paraId="5DE6B156" w14:textId="3456FBB6">
      <w:pPr>
        <w:pStyle w:val="paragraph"/>
        <w:spacing w:before="0" w:beforeAutospacing="0" w:after="0" w:afterAutospacing="0"/>
        <w:ind w:left="360"/>
        <w:jc w:val="both"/>
        <w:textAlignment w:val="baseline"/>
      </w:pPr>
      <w:r w:rsidRPr="00955EE7">
        <w:rPr>
          <w:rStyle w:val="normaltextrun"/>
          <w:rFonts w:ascii="Arial" w:hAnsi="Arial" w:cs="Arial"/>
        </w:rPr>
        <w:t>The maximum structure height shall be 35 feet.</w:t>
      </w:r>
      <w:r w:rsidRPr="00955EE7">
        <w:rPr>
          <w:rStyle w:val="eop"/>
          <w:rFonts w:ascii="Arial" w:hAnsi="Arial" w:cs="Arial"/>
        </w:rPr>
        <w:t> </w:t>
      </w:r>
    </w:p>
    <w:p w:rsidRPr="00955EE7" w:rsidR="00173FF8" w:rsidP="00173FF8" w:rsidRDefault="00173FF8" w14:paraId="762E07AE"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3A0A3A91" w:rsidRDefault="00173FF8" w14:paraId="5EE99D70" w14:textId="0FAF7F44">
      <w:pPr>
        <w:pStyle w:val="paragraph"/>
        <w:spacing w:before="0" w:beforeAutospacing="off" w:after="0" w:afterAutospacing="off"/>
        <w:ind w:left="360" w:hanging="360"/>
        <w:jc w:val="both"/>
        <w:textAlignment w:val="baseline"/>
      </w:pPr>
      <w:r w:rsidRPr="3A0A3A91" w:rsidR="00173FF8">
        <w:rPr>
          <w:rStyle w:val="normaltextrun"/>
          <w:rFonts w:ascii="Arial" w:hAnsi="Arial" w:cs="Arial"/>
          <w:b w:val="1"/>
          <w:bCs w:val="1"/>
        </w:rPr>
        <w:t>E</w:t>
      </w:r>
      <w:r w:rsidRPr="3A0A3A91" w:rsidR="547143F8">
        <w:rPr>
          <w:rStyle w:val="normaltextrun"/>
          <w:rFonts w:ascii="Arial" w:hAnsi="Arial" w:cs="Arial"/>
          <w:b w:val="1"/>
          <w:bCs w:val="1"/>
        </w:rPr>
        <w:t>.</w:t>
      </w:r>
      <w:r>
        <w:tab/>
      </w:r>
      <w:r w:rsidRPr="3A0A3A91" w:rsidR="00173FF8">
        <w:rPr>
          <w:rStyle w:val="normaltextrun"/>
          <w:rFonts w:ascii="Arial" w:hAnsi="Arial" w:cs="Arial"/>
          <w:b w:val="1"/>
          <w:bCs w:val="1"/>
        </w:rPr>
        <w:t>MINIMUM LOT SIZE</w:t>
      </w:r>
      <w:r w:rsidRPr="3A0A3A91" w:rsidR="00173FF8">
        <w:rPr>
          <w:rStyle w:val="eop"/>
          <w:rFonts w:ascii="Arial" w:hAnsi="Arial" w:cs="Arial"/>
        </w:rPr>
        <w:t> </w:t>
      </w:r>
    </w:p>
    <w:p w:rsidRPr="00955EE7" w:rsidR="00173FF8" w:rsidP="00173FF8" w:rsidRDefault="00173FF8" w14:paraId="4349BC03" w14:textId="77777777">
      <w:pPr>
        <w:pStyle w:val="paragraph"/>
        <w:spacing w:before="0" w:beforeAutospacing="0" w:after="0" w:afterAutospacing="0"/>
        <w:ind w:left="360"/>
        <w:jc w:val="both"/>
        <w:textAlignment w:val="baseline"/>
      </w:pPr>
      <w:r w:rsidRPr="00955EE7">
        <w:rPr>
          <w:rStyle w:val="eop"/>
          <w:rFonts w:ascii="Arial" w:hAnsi="Arial" w:cs="Arial"/>
        </w:rPr>
        <w:t> </w:t>
      </w:r>
    </w:p>
    <w:p w:rsidRPr="00955EE7" w:rsidR="00173FF8" w:rsidP="00173FF8" w:rsidRDefault="00173FF8" w14:paraId="7EBE8F42" w14:textId="6DE584AB">
      <w:pPr>
        <w:pStyle w:val="paragraph"/>
        <w:spacing w:before="0" w:beforeAutospacing="0" w:after="0" w:afterAutospacing="0"/>
        <w:ind w:left="360"/>
        <w:jc w:val="both"/>
        <w:textAlignment w:val="baseline"/>
        <w:rPr>
          <w:rStyle w:val="eop"/>
          <w:rFonts w:ascii="Arial" w:hAnsi="Arial" w:cs="Arial"/>
        </w:rPr>
      </w:pPr>
      <w:r w:rsidRPr="00955EE7">
        <w:rPr>
          <w:rStyle w:val="normaltextrun"/>
          <w:rFonts w:ascii="Arial" w:hAnsi="Arial" w:cs="Arial"/>
        </w:rPr>
        <w:t>No lot shall be lot-split or subdivided into any lot having an area of less than 7,500 square feet; provided, however, that a lot may be divided into a parcel having less than 7,500 square feet if such parcel be held in common ownership with an adjoining parcel and the resulting area of the 2 parcels is not less than 7,500 square feet, with the City of Owasso Planning Commission approval.</w:t>
      </w:r>
      <w:r w:rsidRPr="00955EE7">
        <w:rPr>
          <w:rStyle w:val="eop"/>
          <w:rFonts w:ascii="Arial" w:hAnsi="Arial" w:cs="Arial"/>
        </w:rPr>
        <w:t> </w:t>
      </w:r>
    </w:p>
    <w:p w:rsidRPr="00955EE7" w:rsidR="00C80D49" w:rsidP="00173FF8" w:rsidRDefault="00C80D49" w14:paraId="191F89FC" w14:textId="77777777">
      <w:pPr>
        <w:pStyle w:val="paragraph"/>
        <w:spacing w:before="0" w:beforeAutospacing="0" w:after="0" w:afterAutospacing="0"/>
        <w:ind w:left="360"/>
        <w:jc w:val="both"/>
        <w:textAlignment w:val="baseline"/>
      </w:pPr>
    </w:p>
    <w:p w:rsidRPr="00955EE7" w:rsidR="00FF401A" w:rsidP="7D11F26E" w:rsidRDefault="00C80D49" w14:paraId="3AE6C095" w14:textId="0DC36475">
      <w:pPr>
        <w:tabs>
          <w:tab w:val="left" w:pos="360"/>
        </w:tabs>
        <w:ind w:left="360" w:hanging="360"/>
        <w:jc w:val="both"/>
        <w:rPr>
          <w:rFonts w:ascii="Arial" w:hAnsi="Arial" w:cs="Arial"/>
          <w:b w:val="1"/>
          <w:bCs w:val="1"/>
        </w:rPr>
      </w:pPr>
      <w:r w:rsidRPr="7D11F26E" w:rsidR="00C80D49">
        <w:rPr>
          <w:rFonts w:ascii="Arial" w:hAnsi="Arial" w:cs="Arial"/>
          <w:b w:val="1"/>
          <w:bCs w:val="1"/>
        </w:rPr>
        <w:t>F</w:t>
      </w:r>
      <w:r w:rsidRPr="7D11F26E" w:rsidR="00FF401A">
        <w:rPr>
          <w:rFonts w:ascii="Arial" w:hAnsi="Arial" w:cs="Arial"/>
          <w:b w:val="1"/>
          <w:bCs w:val="1"/>
        </w:rPr>
        <w:t>.</w:t>
      </w:r>
      <w:r>
        <w:tab/>
      </w:r>
      <w:r w:rsidRPr="7D11F26E" w:rsidR="00FF401A">
        <w:rPr>
          <w:rFonts w:ascii="Arial" w:hAnsi="Arial" w:cs="Arial"/>
          <w:b w:val="1"/>
          <w:bCs w:val="1"/>
        </w:rPr>
        <w:t>Surface Drainage</w:t>
      </w:r>
    </w:p>
    <w:p w:rsidR="7D11F26E" w:rsidP="7D11F26E" w:rsidRDefault="7D11F26E" w14:paraId="4D57672A" w14:textId="7EF36E47">
      <w:pPr>
        <w:pStyle w:val="Normal"/>
        <w:tabs>
          <w:tab w:val="left" w:leader="none" w:pos="360"/>
        </w:tabs>
        <w:ind w:left="360" w:hanging="360"/>
        <w:jc w:val="both"/>
        <w:rPr>
          <w:rFonts w:ascii="Arial" w:hAnsi="Arial" w:cs="Arial"/>
          <w:b w:val="1"/>
          <w:bCs w:val="1"/>
          <w:sz w:val="24"/>
          <w:szCs w:val="24"/>
        </w:rPr>
      </w:pPr>
    </w:p>
    <w:p w:rsidRPr="00955EE7" w:rsidR="00FF401A" w:rsidP="00EF1FA1" w:rsidRDefault="00FF401A" w14:paraId="4176EA73" w14:textId="77777777">
      <w:pPr>
        <w:tabs>
          <w:tab w:val="left" w:pos="360"/>
        </w:tabs>
        <w:ind w:left="360"/>
        <w:jc w:val="both"/>
        <w:rPr>
          <w:rFonts w:ascii="Arial" w:hAnsi="Arial" w:cs="Arial"/>
        </w:rPr>
      </w:pPr>
      <w:r w:rsidRPr="00955EE7">
        <w:rPr>
          <w:rFonts w:ascii="Arial" w:hAnsi="Arial" w:cs="Arial"/>
        </w:rPr>
        <w:t>1.</w:t>
      </w:r>
      <w:r w:rsidRPr="00955EE7">
        <w:rPr>
          <w:rFonts w:ascii="Arial" w:hAnsi="Arial" w:cs="Arial"/>
        </w:rPr>
        <w:tab/>
      </w:r>
      <w:r w:rsidRPr="00955EE7">
        <w:rPr>
          <w:rFonts w:ascii="Arial" w:hAnsi="Arial" w:cs="Arial"/>
        </w:rPr>
        <w:t>Each lot shall receive and drain, in an unobstructed manner, the storm and surface waters from lots and drainage areas of higher elevation and from public streets and easements.  No lot owner shall construct or permit to be constructed any fencing or other obstructions which would impair the drainage of storm and surface waters over and across his lot.</w:t>
      </w:r>
    </w:p>
    <w:p w:rsidRPr="00955EE7" w:rsidR="00E11E1F" w:rsidP="00FF401A" w:rsidRDefault="00E11E1F" w14:paraId="0A0D11DA" w14:textId="77777777">
      <w:pPr>
        <w:tabs>
          <w:tab w:val="left" w:pos="360"/>
        </w:tabs>
        <w:ind w:left="360" w:hanging="360"/>
        <w:jc w:val="both"/>
        <w:rPr>
          <w:rFonts w:ascii="Arial" w:hAnsi="Arial" w:cs="Arial"/>
          <w:b/>
        </w:rPr>
      </w:pPr>
    </w:p>
    <w:p w:rsidRPr="00955EE7" w:rsidR="00FF401A" w:rsidP="00FF401A" w:rsidRDefault="00C80D49" w14:paraId="32728408" w14:textId="1CB4A74A">
      <w:pPr>
        <w:tabs>
          <w:tab w:val="left" w:pos="360"/>
        </w:tabs>
        <w:ind w:left="360" w:hanging="360"/>
        <w:jc w:val="both"/>
        <w:rPr>
          <w:rFonts w:ascii="Arial" w:hAnsi="Arial" w:cs="Arial"/>
          <w:b/>
        </w:rPr>
      </w:pPr>
      <w:r w:rsidRPr="00955EE7">
        <w:rPr>
          <w:rFonts w:ascii="Arial" w:hAnsi="Arial" w:cs="Arial"/>
          <w:b/>
        </w:rPr>
        <w:t>G</w:t>
      </w:r>
      <w:r w:rsidRPr="00955EE7" w:rsidR="00FF401A">
        <w:rPr>
          <w:rFonts w:ascii="Arial" w:hAnsi="Arial" w:cs="Arial"/>
          <w:b/>
        </w:rPr>
        <w:t>.</w:t>
      </w:r>
      <w:r w:rsidRPr="00955EE7" w:rsidR="00FF401A">
        <w:rPr>
          <w:rFonts w:ascii="Arial" w:hAnsi="Arial" w:cs="Arial"/>
          <w:b/>
        </w:rPr>
        <w:tab/>
      </w:r>
      <w:r w:rsidRPr="00955EE7" w:rsidR="00FF401A">
        <w:rPr>
          <w:rFonts w:ascii="Arial" w:hAnsi="Arial" w:cs="Arial"/>
          <w:b/>
        </w:rPr>
        <w:t>Drainage Easements (D/E’s)</w:t>
      </w:r>
    </w:p>
    <w:p w:rsidRPr="00955EE7" w:rsidR="00FF401A" w:rsidP="00EF1FA1" w:rsidRDefault="00FF401A" w14:paraId="6E3FE458" w14:textId="77777777">
      <w:pPr>
        <w:tabs>
          <w:tab w:val="left" w:pos="360"/>
        </w:tabs>
        <w:ind w:left="360"/>
        <w:jc w:val="both"/>
        <w:rPr>
          <w:rFonts w:ascii="Arial" w:hAnsi="Arial" w:cs="Arial"/>
        </w:rPr>
      </w:pPr>
    </w:p>
    <w:p w:rsidR="3A0A3A91" w:rsidP="434DAEA7" w:rsidRDefault="3A0A3A91" w14:paraId="07F43DBE" w14:textId="5A634DD2">
      <w:pPr>
        <w:tabs>
          <w:tab w:val="left" w:leader="none" w:pos="360"/>
        </w:tabs>
        <w:ind w:left="360"/>
        <w:jc w:val="both"/>
        <w:rPr>
          <w:rFonts w:ascii="Arial" w:hAnsi="Arial" w:cs="Arial"/>
        </w:rPr>
      </w:pPr>
      <w:r w:rsidRPr="434DAEA7" w:rsidR="4EC6A334">
        <w:rPr>
          <w:rFonts w:ascii="Arial" w:hAnsi="Arial" w:cs="Arial"/>
        </w:rPr>
        <w:t>1.</w:t>
      </w:r>
      <w:r>
        <w:tab/>
      </w:r>
      <w:r w:rsidRPr="434DAEA7" w:rsidR="4EC6A334">
        <w:rPr>
          <w:rFonts w:ascii="Arial" w:hAnsi="Arial" w:cs="Arial"/>
        </w:rPr>
        <w:t xml:space="preserve">Those areas on the </w:t>
      </w:r>
      <w:r w:rsidRPr="434DAEA7" w:rsidR="4EC6A334">
        <w:rPr>
          <w:rFonts w:ascii="Arial" w:hAnsi="Arial" w:cs="Arial"/>
        </w:rPr>
        <w:t>plat</w:t>
      </w:r>
      <w:r w:rsidRPr="434DAEA7" w:rsidR="4EC6A334">
        <w:rPr>
          <w:rFonts w:ascii="Arial" w:hAnsi="Arial" w:cs="Arial"/>
        </w:rPr>
        <w:t xml:space="preserve"> depicted as Drainage Easements (D/E’s) are provided to carry overland storm water in excess of those created by the </w:t>
      </w:r>
      <w:proofErr w:type="gramStart"/>
      <w:r w:rsidRPr="434DAEA7" w:rsidR="4EC6A334">
        <w:rPr>
          <w:rFonts w:ascii="Arial" w:hAnsi="Arial" w:cs="Arial"/>
        </w:rPr>
        <w:t>100 year</w:t>
      </w:r>
      <w:proofErr w:type="gramEnd"/>
      <w:r w:rsidRPr="434DAEA7" w:rsidR="4EC6A334">
        <w:rPr>
          <w:rFonts w:ascii="Arial" w:hAnsi="Arial" w:cs="Arial"/>
        </w:rPr>
        <w:t xml:space="preserve"> storm.  Fencing, outbuildings or other structures or objects that prohibit the free flow of surface water over, along and across these Drainage Easements are prohibited.</w:t>
      </w:r>
    </w:p>
    <w:p w:rsidRPr="00955EE7" w:rsidR="00FF401A" w:rsidP="00EF1FA1" w:rsidRDefault="00FF401A" w14:paraId="2DE4615B" w14:textId="77777777">
      <w:pPr>
        <w:tabs>
          <w:tab w:val="left" w:pos="360"/>
        </w:tabs>
        <w:ind w:left="360"/>
        <w:jc w:val="both"/>
        <w:rPr>
          <w:rFonts w:ascii="Arial" w:hAnsi="Arial" w:cs="Arial"/>
        </w:rPr>
      </w:pPr>
    </w:p>
    <w:p w:rsidRPr="00955EE7" w:rsidR="00FF401A" w:rsidP="00FF401A" w:rsidRDefault="00C80D49" w14:paraId="2D779A5B" w14:textId="7FBCFAFC">
      <w:pPr>
        <w:tabs>
          <w:tab w:val="left" w:pos="360"/>
        </w:tabs>
        <w:ind w:left="360" w:hanging="360"/>
        <w:jc w:val="both"/>
        <w:rPr>
          <w:rFonts w:ascii="Arial" w:hAnsi="Arial" w:cs="Arial"/>
          <w:b/>
        </w:rPr>
      </w:pPr>
      <w:r w:rsidRPr="00955EE7">
        <w:rPr>
          <w:rFonts w:ascii="Arial" w:hAnsi="Arial" w:cs="Arial"/>
          <w:b/>
        </w:rPr>
        <w:t>H</w:t>
      </w:r>
      <w:r w:rsidRPr="00955EE7" w:rsidR="00FF401A">
        <w:rPr>
          <w:rFonts w:ascii="Arial" w:hAnsi="Arial" w:cs="Arial"/>
          <w:b/>
        </w:rPr>
        <w:t>.</w:t>
      </w:r>
      <w:r w:rsidRPr="00955EE7" w:rsidR="00FF401A">
        <w:rPr>
          <w:rFonts w:ascii="Arial" w:hAnsi="Arial" w:cs="Arial"/>
          <w:b/>
        </w:rPr>
        <w:tab/>
      </w:r>
      <w:r w:rsidRPr="00955EE7" w:rsidR="00FF401A">
        <w:rPr>
          <w:rFonts w:ascii="Arial" w:hAnsi="Arial" w:cs="Arial"/>
          <w:b/>
        </w:rPr>
        <w:t>Landscape Easement</w:t>
      </w:r>
    </w:p>
    <w:p w:rsidRPr="00955EE7" w:rsidR="00FF401A" w:rsidP="00EF1FA1" w:rsidRDefault="00FF401A" w14:paraId="606954AC" w14:textId="77777777">
      <w:pPr>
        <w:tabs>
          <w:tab w:val="left" w:pos="360"/>
        </w:tabs>
        <w:ind w:left="360"/>
        <w:jc w:val="both"/>
        <w:rPr>
          <w:rFonts w:ascii="Arial" w:hAnsi="Arial" w:cs="Arial"/>
        </w:rPr>
      </w:pPr>
    </w:p>
    <w:p w:rsidRPr="00DF3A1D" w:rsidR="00FF401A" w:rsidP="00EF1FA1" w:rsidRDefault="00FF401A" w14:paraId="43E22C7E" w14:textId="77777777">
      <w:pPr>
        <w:tabs>
          <w:tab w:val="left" w:pos="360"/>
        </w:tabs>
        <w:ind w:left="360"/>
        <w:jc w:val="both"/>
        <w:rPr>
          <w:rFonts w:ascii="Arial" w:hAnsi="Arial" w:cs="Arial"/>
        </w:rPr>
      </w:pPr>
      <w:smartTag w:uri="urn:schemas-microsoft-com:office:smarttags" w:element="Street">
        <w:smartTag w:uri="urn:schemas-microsoft-com:office:smarttags" w:element="address">
          <w:r w:rsidRPr="00DF3A1D">
            <w:rPr>
              <w:rFonts w:ascii="Arial" w:hAnsi="Arial" w:cs="Arial"/>
            </w:rPr>
            <w:t>1.</w:t>
          </w:r>
          <w:r w:rsidRPr="00DF3A1D">
            <w:rPr>
              <w:rFonts w:ascii="Arial" w:hAnsi="Arial" w:cs="Arial"/>
            </w:rPr>
            <w:tab/>
          </w:r>
          <w:r w:rsidRPr="00DF3A1D">
            <w:rPr>
              <w:rFonts w:ascii="Arial" w:hAnsi="Arial" w:cs="Arial"/>
            </w:rPr>
            <w:t>All street</w:t>
          </w:r>
        </w:smartTag>
      </w:smartTag>
      <w:r w:rsidRPr="00DF3A1D">
        <w:rPr>
          <w:rFonts w:ascii="Arial" w:hAnsi="Arial" w:cs="Arial"/>
        </w:rPr>
        <w:t xml:space="preserve"> islands and areas designated on the accompanying plat situated within public streets shall be deemed as landscape easements.  The Honey Creek at Bailey Ranch Property Owner’s Association shall be required to maintain all plantings and architectural features with</w:t>
      </w:r>
      <w:r w:rsidRPr="00DF3A1D" w:rsidR="006A1B59">
        <w:rPr>
          <w:rFonts w:ascii="Arial" w:hAnsi="Arial" w:cs="Arial"/>
        </w:rPr>
        <w:t>in</w:t>
      </w:r>
      <w:r w:rsidRPr="00DF3A1D">
        <w:rPr>
          <w:rFonts w:ascii="Arial" w:hAnsi="Arial" w:cs="Arial"/>
        </w:rPr>
        <w:t xml:space="preserve"> said easements.</w:t>
      </w:r>
    </w:p>
    <w:p w:rsidRPr="00DF3A1D" w:rsidR="00FF401A" w:rsidP="00EF1FA1" w:rsidRDefault="00FF401A" w14:paraId="56D1A7BA" w14:textId="77777777">
      <w:pPr>
        <w:tabs>
          <w:tab w:val="left" w:pos="360"/>
        </w:tabs>
        <w:ind w:left="360"/>
        <w:jc w:val="both"/>
        <w:rPr>
          <w:rFonts w:ascii="Arial" w:hAnsi="Arial" w:cs="Arial"/>
        </w:rPr>
      </w:pPr>
    </w:p>
    <w:p w:rsidRPr="00DF3A1D" w:rsidR="009E5A7D" w:rsidP="434DAEA7" w:rsidRDefault="009E5A7D" w14:paraId="11DFEF53" w14:textId="166BE188">
      <w:pPr>
        <w:pStyle w:val="Normal"/>
        <w:tabs>
          <w:tab w:val="left" w:pos="360"/>
        </w:tabs>
        <w:ind w:left="360"/>
        <w:jc w:val="both"/>
        <w:rPr>
          <w:rFonts w:ascii="Arial" w:hAnsi="Arial" w:cs="Arial"/>
        </w:rPr>
      </w:pPr>
    </w:p>
    <w:p w:rsidRPr="00DF3A1D" w:rsidR="006A1B59" w:rsidP="00EF1FA1" w:rsidRDefault="006A1B59" w14:paraId="56ED0EAE" w14:textId="77777777">
      <w:pPr>
        <w:tabs>
          <w:tab w:val="left" w:pos="360"/>
        </w:tabs>
        <w:ind w:left="360"/>
        <w:jc w:val="both"/>
        <w:rPr>
          <w:rFonts w:ascii="Arial" w:hAnsi="Arial" w:cs="Arial"/>
        </w:rPr>
      </w:pPr>
    </w:p>
    <w:p w:rsidRPr="00DF3A1D" w:rsidR="009E5A7D" w:rsidP="00E11E1F" w:rsidRDefault="009E5A7D" w14:paraId="5F5906A5" w14:textId="77777777">
      <w:pPr>
        <w:tabs>
          <w:tab w:val="left" w:pos="360"/>
        </w:tabs>
        <w:ind w:left="360"/>
        <w:jc w:val="center"/>
        <w:rPr>
          <w:rFonts w:ascii="Arial" w:hAnsi="Arial" w:cs="Arial"/>
          <w:b/>
        </w:rPr>
      </w:pPr>
      <w:r w:rsidRPr="00DF3A1D">
        <w:rPr>
          <w:rFonts w:ascii="Arial" w:hAnsi="Arial" w:cs="Arial"/>
          <w:b/>
        </w:rPr>
        <w:t>SECTION III</w:t>
      </w:r>
    </w:p>
    <w:p w:rsidRPr="00DF3A1D" w:rsidR="009E5A7D" w:rsidP="00E11E1F" w:rsidRDefault="009E5A7D" w14:paraId="7560D52F" w14:textId="77777777">
      <w:pPr>
        <w:tabs>
          <w:tab w:val="left" w:pos="360"/>
        </w:tabs>
        <w:ind w:left="360"/>
        <w:jc w:val="center"/>
        <w:rPr>
          <w:rFonts w:ascii="Arial" w:hAnsi="Arial" w:cs="Arial"/>
          <w:b/>
        </w:rPr>
      </w:pPr>
    </w:p>
    <w:p w:rsidRPr="00DF3A1D" w:rsidR="009E5A7D" w:rsidP="00E11E1F" w:rsidRDefault="009E5A7D" w14:paraId="1EDF65D6" w14:textId="77777777">
      <w:pPr>
        <w:tabs>
          <w:tab w:val="left" w:pos="360"/>
        </w:tabs>
        <w:ind w:left="360"/>
        <w:jc w:val="center"/>
        <w:rPr>
          <w:rFonts w:ascii="Arial" w:hAnsi="Arial" w:cs="Arial"/>
          <w:b/>
        </w:rPr>
      </w:pPr>
      <w:r w:rsidRPr="00DF3A1D">
        <w:rPr>
          <w:rFonts w:ascii="Arial" w:hAnsi="Arial" w:cs="Arial"/>
          <w:b/>
        </w:rPr>
        <w:t>PROPERTY OWNER’S ASSOCIATION</w:t>
      </w:r>
    </w:p>
    <w:p w:rsidRPr="00DF3A1D" w:rsidR="009E5A7D" w:rsidP="00EF1FA1" w:rsidRDefault="009E5A7D" w14:paraId="7B527CA9" w14:textId="77777777">
      <w:pPr>
        <w:tabs>
          <w:tab w:val="left" w:pos="360"/>
        </w:tabs>
        <w:ind w:left="360"/>
        <w:jc w:val="both"/>
        <w:rPr>
          <w:rFonts w:ascii="Arial" w:hAnsi="Arial" w:cs="Arial"/>
        </w:rPr>
      </w:pPr>
    </w:p>
    <w:p w:rsidRPr="00DF3A1D" w:rsidR="009E5A7D" w:rsidP="009E5A7D" w:rsidRDefault="009E5A7D" w14:paraId="268548E5" w14:textId="77777777">
      <w:pPr>
        <w:tabs>
          <w:tab w:val="left" w:pos="360"/>
        </w:tabs>
        <w:jc w:val="both"/>
        <w:rPr>
          <w:rFonts w:ascii="Arial" w:hAnsi="Arial" w:cs="Arial"/>
          <w:b/>
        </w:rPr>
      </w:pPr>
      <w:r w:rsidRPr="00DF3A1D">
        <w:rPr>
          <w:rFonts w:ascii="Arial" w:hAnsi="Arial" w:cs="Arial"/>
          <w:b/>
        </w:rPr>
        <w:t>A.</w:t>
      </w:r>
      <w:r w:rsidRPr="00DF3A1D">
        <w:rPr>
          <w:rFonts w:ascii="Arial" w:hAnsi="Arial" w:cs="Arial"/>
          <w:b/>
        </w:rPr>
        <w:tab/>
      </w:r>
      <w:r w:rsidRPr="00DF3A1D">
        <w:rPr>
          <w:rFonts w:ascii="Arial" w:hAnsi="Arial" w:cs="Arial"/>
          <w:b/>
        </w:rPr>
        <w:t>Formation of Association</w:t>
      </w:r>
    </w:p>
    <w:p w:rsidRPr="00DF3A1D" w:rsidR="009E5A7D" w:rsidP="00EF1FA1" w:rsidRDefault="009E5A7D" w14:paraId="624A4970" w14:textId="076B1764">
      <w:pPr>
        <w:tabs>
          <w:tab w:val="left" w:pos="360"/>
        </w:tabs>
        <w:ind w:left="360"/>
        <w:jc w:val="both"/>
        <w:rPr>
          <w:rFonts w:ascii="Arial" w:hAnsi="Arial" w:cs="Arial"/>
        </w:rPr>
      </w:pPr>
      <w:r w:rsidRPr="5C59BE43" w:rsidR="009E5A7D">
        <w:rPr>
          <w:rFonts w:ascii="Arial" w:hAnsi="Arial" w:cs="Arial"/>
        </w:rPr>
        <w:t>The Owner/Developers have formed or shall cause to be formed the Honey Creek at Bailey Ranch Property Owner’s Association, Inc. (hereinafter referred to as the “Association”), a non-profit entity established pursuant to the General Corporation Act of the State of Oklahoma and formed for the general purposes of maintaining the common areas and enhancing the value, desirability, and attractiveness of HONEY CREEK AT BAILEY RANCH and within any subdivision into which the adjacent property is plotted.</w:t>
      </w:r>
    </w:p>
    <w:p w:rsidRPr="00DF3A1D" w:rsidR="009E5A7D" w:rsidP="00EF1FA1" w:rsidRDefault="009E5A7D" w14:paraId="56F03C21" w14:textId="77777777">
      <w:pPr>
        <w:tabs>
          <w:tab w:val="left" w:pos="360"/>
        </w:tabs>
        <w:ind w:left="360"/>
        <w:jc w:val="both"/>
        <w:rPr>
          <w:rFonts w:ascii="Arial" w:hAnsi="Arial" w:cs="Arial"/>
        </w:rPr>
      </w:pPr>
    </w:p>
    <w:p w:rsidRPr="00DF3A1D" w:rsidR="0082272E" w:rsidP="00EF1FA1" w:rsidRDefault="0082272E" w14:paraId="593FB426" w14:textId="77777777">
      <w:pPr>
        <w:tabs>
          <w:tab w:val="left" w:pos="360"/>
        </w:tabs>
        <w:ind w:left="360"/>
        <w:jc w:val="both"/>
        <w:rPr>
          <w:rFonts w:ascii="Arial" w:hAnsi="Arial" w:cs="Arial"/>
        </w:rPr>
      </w:pPr>
    </w:p>
    <w:p w:rsidRPr="00DF3A1D" w:rsidR="009E5A7D" w:rsidP="009E5A7D" w:rsidRDefault="009E5A7D" w14:paraId="7BEF00CD" w14:textId="77777777">
      <w:pPr>
        <w:tabs>
          <w:tab w:val="left" w:pos="360"/>
        </w:tabs>
        <w:jc w:val="both"/>
        <w:rPr>
          <w:rFonts w:ascii="Arial" w:hAnsi="Arial" w:cs="Arial"/>
          <w:b/>
        </w:rPr>
      </w:pPr>
      <w:r w:rsidRPr="00DF3A1D">
        <w:rPr>
          <w:rFonts w:ascii="Arial" w:hAnsi="Arial" w:cs="Arial"/>
          <w:b/>
        </w:rPr>
        <w:t>B.</w:t>
      </w:r>
      <w:r w:rsidRPr="00DF3A1D">
        <w:rPr>
          <w:rFonts w:ascii="Arial" w:hAnsi="Arial" w:cs="Arial"/>
          <w:b/>
        </w:rPr>
        <w:tab/>
      </w:r>
      <w:r w:rsidRPr="00DF3A1D">
        <w:rPr>
          <w:rFonts w:ascii="Arial" w:hAnsi="Arial" w:cs="Arial"/>
          <w:b/>
        </w:rPr>
        <w:t>Membership</w:t>
      </w:r>
    </w:p>
    <w:p w:rsidRPr="00DF3A1D" w:rsidR="009E5A7D" w:rsidP="00EF1FA1" w:rsidRDefault="009E5A7D" w14:paraId="1AFEA100" w14:textId="77777777">
      <w:pPr>
        <w:tabs>
          <w:tab w:val="left" w:pos="360"/>
        </w:tabs>
        <w:ind w:left="360"/>
        <w:jc w:val="both"/>
        <w:rPr>
          <w:rFonts w:ascii="Arial" w:hAnsi="Arial" w:cs="Arial"/>
        </w:rPr>
      </w:pPr>
      <w:r w:rsidRPr="00DF3A1D">
        <w:rPr>
          <w:rFonts w:ascii="Arial" w:hAnsi="Arial" w:cs="Arial"/>
        </w:rPr>
        <w:t>Every person or entity who is a record owner of the fee interest of a lot shall be a member of the Property Owner’s Association.  Membership shall be appurtenant to and may not be separated from the ownership of a lot.  The acceptance of a deed to a lot shall constitute acceptance of membership to the Association as of the date of Incorporation, or as of the date of recording of the deed, whichever occurs last.</w:t>
      </w:r>
    </w:p>
    <w:p w:rsidRPr="00DF3A1D" w:rsidR="009E5A7D" w:rsidP="00EF1FA1" w:rsidRDefault="009E5A7D" w14:paraId="35733F76" w14:textId="77777777">
      <w:pPr>
        <w:tabs>
          <w:tab w:val="left" w:pos="360"/>
        </w:tabs>
        <w:ind w:left="360"/>
        <w:jc w:val="both"/>
        <w:rPr>
          <w:rFonts w:ascii="Arial" w:hAnsi="Arial" w:cs="Arial"/>
        </w:rPr>
      </w:pPr>
    </w:p>
    <w:p w:rsidRPr="00DF3A1D" w:rsidR="009E5A7D" w:rsidP="009E5A7D" w:rsidRDefault="009E5A7D" w14:paraId="21567021" w14:textId="77777777">
      <w:pPr>
        <w:tabs>
          <w:tab w:val="left" w:pos="360"/>
        </w:tabs>
        <w:jc w:val="both"/>
        <w:rPr>
          <w:rFonts w:ascii="Arial" w:hAnsi="Arial" w:cs="Arial"/>
          <w:b/>
        </w:rPr>
      </w:pPr>
      <w:r w:rsidRPr="00DF3A1D">
        <w:rPr>
          <w:rFonts w:ascii="Arial" w:hAnsi="Arial" w:cs="Arial"/>
          <w:b/>
        </w:rPr>
        <w:t>C.</w:t>
      </w:r>
      <w:r w:rsidRPr="00DF3A1D">
        <w:rPr>
          <w:rFonts w:ascii="Arial" w:hAnsi="Arial" w:cs="Arial"/>
          <w:b/>
        </w:rPr>
        <w:tab/>
      </w:r>
      <w:r w:rsidRPr="00DF3A1D">
        <w:rPr>
          <w:rFonts w:ascii="Arial" w:hAnsi="Arial" w:cs="Arial"/>
          <w:b/>
        </w:rPr>
        <w:t>Assessment</w:t>
      </w:r>
    </w:p>
    <w:p w:rsidRPr="00955EE7" w:rsidR="009E5A7D" w:rsidP="00EF1FA1" w:rsidRDefault="009E5A7D" w14:paraId="0C1868CD" w14:textId="17E25064">
      <w:pPr>
        <w:tabs>
          <w:tab w:val="left" w:pos="360"/>
        </w:tabs>
        <w:ind w:left="360"/>
        <w:jc w:val="both"/>
        <w:rPr>
          <w:rFonts w:ascii="Arial" w:hAnsi="Arial" w:cs="Arial"/>
        </w:rPr>
      </w:pPr>
      <w:r w:rsidRPr="00DF3A1D">
        <w:rPr>
          <w:rFonts w:ascii="Arial" w:hAnsi="Arial" w:cs="Arial"/>
        </w:rPr>
        <w:t>After a house has been constructed on a lot and a house has been transferred, the Owner and subsequent owner the same, by acceptance of a deed thereof, is deemed to covenant and agree to pay the Association an annual assessment as established by the Board of Directors,</w:t>
      </w:r>
      <w:r w:rsidR="00955EE7">
        <w:rPr>
          <w:rFonts w:ascii="Arial" w:hAnsi="Arial" w:cs="Arial"/>
        </w:rPr>
        <w:t xml:space="preserve"> </w:t>
      </w:r>
      <w:r w:rsidRPr="00DF3A1D">
        <w:rPr>
          <w:rFonts w:ascii="Arial" w:hAnsi="Arial" w:cs="Arial"/>
        </w:rPr>
        <w:t xml:space="preserve">provided, however, the Board of Directors may increase each year subsequent to the initial assessment year, the maximum </w:t>
      </w:r>
      <w:r w:rsidRPr="00955EE7">
        <w:rPr>
          <w:rFonts w:ascii="Arial" w:hAnsi="Arial" w:cs="Arial"/>
        </w:rPr>
        <w:t>assess</w:t>
      </w:r>
      <w:r w:rsidRPr="00955EE7" w:rsidR="006A1B59">
        <w:rPr>
          <w:rFonts w:ascii="Arial" w:hAnsi="Arial" w:cs="Arial"/>
        </w:rPr>
        <w:t>ment by the percentage increase, i</w:t>
      </w:r>
      <w:r w:rsidRPr="00955EE7">
        <w:rPr>
          <w:rFonts w:ascii="Arial" w:hAnsi="Arial" w:cs="Arial"/>
        </w:rPr>
        <w:t>f any, of the Consumer Price Index occurring over the</w:t>
      </w:r>
      <w:r w:rsidRPr="00955EE7" w:rsidR="003C3004">
        <w:rPr>
          <w:rFonts w:ascii="Arial" w:hAnsi="Arial" w:cs="Arial"/>
        </w:rPr>
        <w:t xml:space="preserve"> 12</w:t>
      </w:r>
      <w:r w:rsidRPr="00955EE7">
        <w:rPr>
          <w:rFonts w:ascii="Arial" w:hAnsi="Arial" w:cs="Arial"/>
        </w:rPr>
        <w:t xml:space="preserve"> months ending</w:t>
      </w:r>
      <w:r w:rsidRPr="00955EE7" w:rsidR="003C3004">
        <w:rPr>
          <w:rFonts w:ascii="Arial" w:hAnsi="Arial" w:cs="Arial"/>
        </w:rPr>
        <w:t xml:space="preserve"> 60</w:t>
      </w:r>
      <w:r w:rsidRPr="00955EE7">
        <w:rPr>
          <w:rFonts w:ascii="Arial" w:hAnsi="Arial" w:cs="Arial"/>
        </w:rPr>
        <w:t xml:space="preserve"> days prior to the current assessment period </w:t>
      </w:r>
      <w:r w:rsidRPr="00955EE7" w:rsidR="006A1B59">
        <w:rPr>
          <w:rFonts w:ascii="Arial" w:hAnsi="Arial" w:cs="Arial"/>
        </w:rPr>
        <w:t>or</w:t>
      </w:r>
      <w:r w:rsidRPr="00955EE7" w:rsidR="003C3004">
        <w:rPr>
          <w:rFonts w:ascii="Arial" w:hAnsi="Arial" w:cs="Arial"/>
        </w:rPr>
        <w:t xml:space="preserve"> 5%</w:t>
      </w:r>
      <w:r w:rsidRPr="00955EE7">
        <w:rPr>
          <w:rFonts w:ascii="Arial" w:hAnsi="Arial" w:cs="Arial"/>
        </w:rPr>
        <w:t>, whichever is greater.</w:t>
      </w:r>
    </w:p>
    <w:p w:rsidRPr="00955EE7" w:rsidR="009E5A7D" w:rsidP="00EF1FA1" w:rsidRDefault="009E5A7D" w14:paraId="1F79268A" w14:textId="77777777">
      <w:pPr>
        <w:tabs>
          <w:tab w:val="left" w:pos="360"/>
        </w:tabs>
        <w:ind w:left="360"/>
        <w:jc w:val="both"/>
        <w:rPr>
          <w:rFonts w:ascii="Arial" w:hAnsi="Arial" w:cs="Arial"/>
          <w:b/>
        </w:rPr>
      </w:pPr>
    </w:p>
    <w:p w:rsidRPr="00955EE7" w:rsidR="00E11E1F" w:rsidP="31E9C278" w:rsidRDefault="00E11E1F" w14:paraId="05C83A1A" w14:textId="77777777">
      <w:pPr>
        <w:tabs>
          <w:tab w:val="left" w:pos="360"/>
        </w:tabs>
        <w:ind w:left="360"/>
        <w:jc w:val="both"/>
        <w:rPr>
          <w:ins w:author="President" w:date="2022-10-26T18:53:46.602Z" w:id="917542158"/>
          <w:rFonts w:ascii="Arial" w:hAnsi="Arial" w:cs="Arial"/>
          <w:b w:val="1"/>
          <w:bCs w:val="1"/>
        </w:rPr>
      </w:pPr>
    </w:p>
    <w:p w:rsidR="31E9C278" w:rsidP="31E9C278" w:rsidRDefault="31E9C278" w14:paraId="494A8398" w14:textId="46816DFA">
      <w:pPr>
        <w:pStyle w:val="Normal"/>
        <w:tabs>
          <w:tab w:val="left" w:leader="none" w:pos="360"/>
        </w:tabs>
        <w:ind w:left="360"/>
        <w:jc w:val="both"/>
        <w:rPr>
          <w:ins w:author="President" w:date="2022-10-26T18:53:47.167Z" w:id="588275830"/>
          <w:rFonts w:ascii="Arial" w:hAnsi="Arial" w:cs="Arial"/>
          <w:b w:val="1"/>
          <w:bCs w:val="1"/>
        </w:rPr>
      </w:pPr>
    </w:p>
    <w:p w:rsidR="31E9C278" w:rsidP="31E9C278" w:rsidRDefault="31E9C278" w14:paraId="07CD27DF" w14:textId="6FF8F048">
      <w:pPr>
        <w:pStyle w:val="Normal"/>
        <w:tabs>
          <w:tab w:val="left" w:leader="none" w:pos="360"/>
        </w:tabs>
        <w:ind w:left="360"/>
        <w:jc w:val="both"/>
        <w:rPr>
          <w:rFonts w:ascii="Arial" w:hAnsi="Arial" w:cs="Arial"/>
          <w:b w:val="1"/>
          <w:bCs w:val="1"/>
        </w:rPr>
      </w:pPr>
    </w:p>
    <w:p w:rsidRPr="00DF3A1D" w:rsidR="009E5A7D" w:rsidP="00666380" w:rsidRDefault="009E5A7D" w14:paraId="6D69B33C" w14:textId="77777777">
      <w:pPr>
        <w:tabs>
          <w:tab w:val="left" w:pos="360"/>
        </w:tabs>
        <w:jc w:val="both"/>
        <w:rPr>
          <w:rFonts w:ascii="Arial" w:hAnsi="Arial" w:cs="Arial"/>
          <w:b/>
        </w:rPr>
      </w:pPr>
      <w:r w:rsidRPr="00DF3A1D">
        <w:rPr>
          <w:rFonts w:ascii="Arial" w:hAnsi="Arial" w:cs="Arial"/>
          <w:b/>
        </w:rPr>
        <w:t>D.</w:t>
      </w:r>
      <w:r w:rsidRPr="00DF3A1D">
        <w:rPr>
          <w:rFonts w:ascii="Arial" w:hAnsi="Arial" w:cs="Arial"/>
          <w:b/>
        </w:rPr>
        <w:tab/>
      </w:r>
      <w:r w:rsidRPr="00DF3A1D">
        <w:rPr>
          <w:rFonts w:ascii="Arial" w:hAnsi="Arial" w:cs="Arial"/>
          <w:b/>
        </w:rPr>
        <w:t>Certain Rights of the Association</w:t>
      </w:r>
    </w:p>
    <w:p w:rsidRPr="00DF3A1D" w:rsidR="009E5A7D" w:rsidP="00EF1FA1" w:rsidRDefault="009E5A7D" w14:paraId="0B0E030E" w14:textId="77777777">
      <w:pPr>
        <w:tabs>
          <w:tab w:val="left" w:pos="360"/>
        </w:tabs>
        <w:ind w:left="360"/>
        <w:jc w:val="both"/>
        <w:rPr>
          <w:rFonts w:ascii="Arial" w:hAnsi="Arial" w:cs="Arial"/>
        </w:rPr>
      </w:pPr>
      <w:r w:rsidRPr="00DF3A1D">
        <w:rPr>
          <w:rFonts w:ascii="Arial" w:hAnsi="Arial" w:cs="Arial"/>
        </w:rPr>
        <w:t xml:space="preserve">Without limitation of such other powers and rights as the Association may have, the Association shall be </w:t>
      </w:r>
      <w:r w:rsidRPr="00DF3A1D" w:rsidR="00666380">
        <w:rPr>
          <w:rFonts w:ascii="Arial" w:hAnsi="Arial" w:cs="Arial"/>
        </w:rPr>
        <w:t>deemed</w:t>
      </w:r>
      <w:r w:rsidRPr="00DF3A1D">
        <w:rPr>
          <w:rFonts w:ascii="Arial" w:hAnsi="Arial" w:cs="Arial"/>
        </w:rPr>
        <w:t xml:space="preserve"> a beneficiary, to the same extent as a lot Owner, of the various covenants within this document contained, and shall have the right to enforce said covenants and agreements.</w:t>
      </w:r>
    </w:p>
    <w:p w:rsidR="3A0A3A91" w:rsidP="3A0A3A91" w:rsidRDefault="3A0A3A91" w14:paraId="314A99AA" w14:textId="47615387">
      <w:pPr>
        <w:pStyle w:val="Normal"/>
        <w:tabs>
          <w:tab w:val="left" w:leader="none" w:pos="360"/>
        </w:tabs>
        <w:ind w:left="360"/>
        <w:jc w:val="both"/>
        <w:rPr>
          <w:rFonts w:ascii="Arial" w:hAnsi="Arial" w:cs="Arial"/>
        </w:rPr>
      </w:pPr>
    </w:p>
    <w:p w:rsidRPr="00DF3A1D" w:rsidR="0082272E" w:rsidP="00EF1FA1" w:rsidRDefault="0082272E" w14:paraId="65639896" w14:textId="77777777">
      <w:pPr>
        <w:tabs>
          <w:tab w:val="left" w:pos="360"/>
        </w:tabs>
        <w:ind w:left="360"/>
        <w:jc w:val="both"/>
        <w:rPr>
          <w:rFonts w:ascii="Arial" w:hAnsi="Arial" w:cs="Arial"/>
        </w:rPr>
      </w:pPr>
    </w:p>
    <w:p w:rsidRPr="00DF3A1D" w:rsidR="00666380" w:rsidP="00666380" w:rsidRDefault="00666380" w14:paraId="711EC68F" w14:textId="422F01DB">
      <w:pPr>
        <w:tabs>
          <w:tab w:val="left" w:pos="360"/>
        </w:tabs>
        <w:jc w:val="both"/>
        <w:rPr>
          <w:rFonts w:ascii="Arial" w:hAnsi="Arial" w:cs="Arial"/>
          <w:b/>
        </w:rPr>
      </w:pPr>
      <w:r w:rsidRPr="00DF3A1D">
        <w:rPr>
          <w:rFonts w:ascii="Arial" w:hAnsi="Arial" w:cs="Arial"/>
          <w:b/>
        </w:rPr>
        <w:t>E.</w:t>
      </w:r>
      <w:r w:rsidRPr="00DF3A1D">
        <w:rPr>
          <w:rFonts w:ascii="Arial" w:hAnsi="Arial" w:cs="Arial"/>
          <w:b/>
        </w:rPr>
        <w:tab/>
      </w:r>
      <w:r w:rsidRPr="00DF3A1D">
        <w:rPr>
          <w:rFonts w:ascii="Arial" w:hAnsi="Arial" w:cs="Arial"/>
          <w:b/>
        </w:rPr>
        <w:t>Bonding</w:t>
      </w:r>
    </w:p>
    <w:p w:rsidRPr="00DF3A1D" w:rsidR="00666380" w:rsidP="00EF1FA1" w:rsidRDefault="00666380" w14:paraId="44B43F9B" w14:textId="77777777">
      <w:pPr>
        <w:tabs>
          <w:tab w:val="left" w:pos="360"/>
        </w:tabs>
        <w:ind w:left="360"/>
        <w:jc w:val="both"/>
        <w:rPr>
          <w:rFonts w:ascii="Arial" w:hAnsi="Arial" w:cs="Arial"/>
        </w:rPr>
      </w:pPr>
      <w:r w:rsidRPr="00DF3A1D">
        <w:rPr>
          <w:rFonts w:ascii="Arial" w:hAnsi="Arial" w:cs="Arial"/>
        </w:rPr>
        <w:t>It shall be required that the Secretary/Treasurer of the Property Owner’s Association of HONEY CREEK AT BAILEY RANCH be bonded.  The Association will be responsible for obtaining and paying for said appropriate bonding.</w:t>
      </w:r>
    </w:p>
    <w:p w:rsidRPr="00DF3A1D" w:rsidR="00666380" w:rsidP="00B84AC9" w:rsidRDefault="00666380" w14:paraId="51F8E743" w14:textId="77777777">
      <w:pPr>
        <w:tabs>
          <w:tab w:val="left" w:pos="360"/>
        </w:tabs>
        <w:ind w:left="360"/>
        <w:jc w:val="both"/>
        <w:rPr>
          <w:rFonts w:ascii="Arial" w:hAnsi="Arial" w:cs="Arial"/>
        </w:rPr>
      </w:pPr>
    </w:p>
    <w:p w:rsidRPr="00DF3A1D" w:rsidR="0082272E" w:rsidP="00B84AC9" w:rsidRDefault="0082272E" w14:paraId="54CCD9E5" w14:textId="77777777">
      <w:pPr>
        <w:tabs>
          <w:tab w:val="left" w:pos="360"/>
        </w:tabs>
        <w:ind w:left="360"/>
        <w:jc w:val="both"/>
        <w:rPr>
          <w:rFonts w:ascii="Arial" w:hAnsi="Arial" w:cs="Arial"/>
        </w:rPr>
      </w:pPr>
    </w:p>
    <w:p w:rsidRPr="00DF3A1D" w:rsidR="00666380" w:rsidP="00B84AC9" w:rsidRDefault="00955EE7" w14:paraId="51CFF6E3" w14:textId="2BF38024">
      <w:pPr>
        <w:tabs>
          <w:tab w:val="left" w:pos="360"/>
        </w:tabs>
        <w:jc w:val="both"/>
        <w:rPr>
          <w:rFonts w:ascii="Arial" w:hAnsi="Arial" w:cs="Arial"/>
          <w:b/>
        </w:rPr>
      </w:pPr>
      <w:r>
        <w:rPr>
          <w:rFonts w:ascii="Arial" w:hAnsi="Arial" w:cs="Arial"/>
          <w:b/>
        </w:rPr>
        <w:t>F</w:t>
      </w:r>
      <w:r w:rsidRPr="00DF3A1D" w:rsidR="00666380">
        <w:rPr>
          <w:rFonts w:ascii="Arial" w:hAnsi="Arial" w:cs="Arial"/>
          <w:b/>
        </w:rPr>
        <w:t>.</w:t>
      </w:r>
      <w:r w:rsidRPr="00DF3A1D" w:rsidR="00666380">
        <w:rPr>
          <w:rFonts w:ascii="Arial" w:hAnsi="Arial" w:cs="Arial"/>
          <w:b/>
        </w:rPr>
        <w:tab/>
      </w:r>
      <w:r w:rsidRPr="00DF3A1D" w:rsidR="00666380">
        <w:rPr>
          <w:rFonts w:ascii="Arial" w:hAnsi="Arial" w:cs="Arial"/>
          <w:b/>
        </w:rPr>
        <w:t>Maintenance Responsibility</w:t>
      </w:r>
    </w:p>
    <w:p w:rsidRPr="00DF3A1D" w:rsidR="00666380" w:rsidP="00DF3A1D" w:rsidRDefault="00666380" w14:paraId="323F545B" w14:textId="77777777">
      <w:pPr>
        <w:tabs>
          <w:tab w:val="left" w:pos="360"/>
        </w:tabs>
        <w:ind w:left="360"/>
        <w:jc w:val="both"/>
        <w:rPr>
          <w:rFonts w:ascii="Arial" w:hAnsi="Arial" w:cs="Arial"/>
        </w:rPr>
      </w:pPr>
      <w:r w:rsidRPr="00DF3A1D">
        <w:rPr>
          <w:rFonts w:ascii="Arial" w:hAnsi="Arial" w:cs="Arial"/>
        </w:rPr>
        <w:lastRenderedPageBreak/>
        <w:t xml:space="preserve">The Property Owner’s Association shall maintain all common areas, landscape easements, perimeter fencing along </w:t>
      </w:r>
      <w:smartTag w:uri="urn:schemas-microsoft-com:office:smarttags" w:element="Street">
        <w:smartTag w:uri="urn:schemas-microsoft-com:office:smarttags" w:element="address">
          <w:r w:rsidRPr="00DF3A1D">
            <w:rPr>
              <w:rFonts w:ascii="Arial" w:hAnsi="Arial" w:cs="Arial"/>
            </w:rPr>
            <w:t>Mingo Road</w:t>
          </w:r>
        </w:smartTag>
      </w:smartTag>
      <w:r w:rsidRPr="00DF3A1D">
        <w:rPr>
          <w:rFonts w:ascii="Arial" w:hAnsi="Arial" w:cs="Arial"/>
        </w:rPr>
        <w:t>, reserves and offsite detention facilities as depicted on the accompanying Plat and the Planned Unit Developm</w:t>
      </w:r>
      <w:r w:rsidR="00DF3A1D">
        <w:rPr>
          <w:rFonts w:ascii="Arial" w:hAnsi="Arial" w:cs="Arial"/>
        </w:rPr>
        <w:t>ent.</w:t>
      </w:r>
    </w:p>
    <w:p w:rsidR="00D13F6A" w:rsidP="00B84AC9" w:rsidRDefault="00D13F6A" w14:paraId="4294047F" w14:textId="77777777">
      <w:pPr>
        <w:jc w:val="both"/>
        <w:rPr>
          <w:rFonts w:ascii="Arial" w:hAnsi="Arial" w:cs="Arial"/>
        </w:rPr>
      </w:pPr>
    </w:p>
    <w:p w:rsidRPr="00DF3A1D" w:rsidR="00DF3A1D" w:rsidP="00B84AC9" w:rsidRDefault="00DF3A1D" w14:paraId="437D4305" w14:textId="77777777">
      <w:pPr>
        <w:jc w:val="both"/>
        <w:rPr>
          <w:rFonts w:ascii="Arial" w:hAnsi="Arial" w:cs="Arial"/>
        </w:rPr>
      </w:pPr>
    </w:p>
    <w:p w:rsidR="003C3004" w:rsidP="00DF3A1D" w:rsidRDefault="003C3004" w14:paraId="656DF62E" w14:textId="77777777">
      <w:pPr>
        <w:jc w:val="center"/>
        <w:rPr>
          <w:rFonts w:ascii="Arial" w:hAnsi="Arial" w:cs="Arial"/>
          <w:b/>
        </w:rPr>
      </w:pPr>
    </w:p>
    <w:p w:rsidR="003C3004" w:rsidP="2C961818" w:rsidRDefault="003C3004" w14:paraId="468A3D72" w14:textId="658B0F9A">
      <w:pPr>
        <w:tabs>
          <w:tab w:val="left" w:pos="360"/>
        </w:tabs>
        <w:ind w:left="360"/>
        <w:jc w:val="center"/>
        <w:rPr>
          <w:rFonts w:ascii="Arial" w:hAnsi="Arial" w:cs="Arial"/>
          <w:b w:val="1"/>
          <w:bCs w:val="1"/>
        </w:rPr>
      </w:pPr>
      <w:r w:rsidRPr="2C961818" w:rsidR="003C3004">
        <w:rPr>
          <w:rFonts w:ascii="Arial" w:hAnsi="Arial" w:cs="Arial"/>
          <w:b w:val="1"/>
          <w:bCs w:val="1"/>
        </w:rPr>
        <w:t>SECTION IV</w:t>
      </w:r>
    </w:p>
    <w:p w:rsidR="2C961818" w:rsidP="2C961818" w:rsidRDefault="2C961818" w14:paraId="5CBFC83A" w14:textId="26652DCC">
      <w:pPr>
        <w:pStyle w:val="Normal"/>
        <w:tabs>
          <w:tab w:val="left" w:leader="none" w:pos="360"/>
        </w:tabs>
        <w:ind w:left="360"/>
        <w:jc w:val="center"/>
        <w:rPr>
          <w:rFonts w:ascii="Arial" w:hAnsi="Arial" w:cs="Arial"/>
          <w:b w:val="1"/>
          <w:bCs w:val="1"/>
          <w:sz w:val="24"/>
          <w:szCs w:val="24"/>
        </w:rPr>
      </w:pPr>
    </w:p>
    <w:p w:rsidR="2C961818" w:rsidP="2C961818" w:rsidRDefault="2C961818" w14:paraId="3D90E84F" w14:textId="672935E0">
      <w:pPr>
        <w:pStyle w:val="Normal"/>
        <w:tabs>
          <w:tab w:val="left" w:leader="none" w:pos="360"/>
        </w:tabs>
        <w:bidi w:val="0"/>
        <w:spacing w:before="0" w:beforeAutospacing="off" w:after="0" w:afterAutospacing="off" w:line="259" w:lineRule="auto"/>
        <w:ind w:left="360" w:right="0"/>
        <w:jc w:val="center"/>
        <w:rPr>
          <w:rFonts w:ascii="Arial" w:hAnsi="Arial" w:cs="Arial"/>
          <w:b w:val="1"/>
          <w:bCs w:val="1"/>
        </w:rPr>
      </w:pPr>
      <w:r w:rsidRPr="2C961818" w:rsidR="2C961818">
        <w:rPr>
          <w:rFonts w:ascii="Arial" w:hAnsi="Arial" w:cs="Arial"/>
          <w:b w:val="1"/>
          <w:bCs w:val="1"/>
        </w:rPr>
        <w:t>PROTECTIVE COVENANTS AND RESTRICTIONS</w:t>
      </w:r>
    </w:p>
    <w:p w:rsidRPr="00955EE7" w:rsidR="00DE6E25" w:rsidP="003C3004" w:rsidRDefault="00DE6E25" w14:paraId="4064061F" w14:textId="77777777">
      <w:pPr>
        <w:tabs>
          <w:tab w:val="left" w:pos="360"/>
        </w:tabs>
        <w:ind w:left="360"/>
        <w:jc w:val="center"/>
        <w:rPr>
          <w:rFonts w:ascii="Arial" w:hAnsi="Arial" w:cs="Arial"/>
          <w:b/>
        </w:rPr>
      </w:pPr>
    </w:p>
    <w:p w:rsidR="2C961818" w:rsidP="2C961818" w:rsidRDefault="2C961818" w14:paraId="6CD06AB6" w14:textId="5CDCB5E1">
      <w:pPr>
        <w:pStyle w:val="paragraph"/>
        <w:jc w:val="both"/>
      </w:pPr>
      <w:r w:rsidRPr="5C59BE43" w:rsidR="00161112">
        <w:rPr>
          <w:rStyle w:val="normaltextrun"/>
          <w:rFonts w:ascii="Arial" w:hAnsi="Arial" w:cs="Arial"/>
        </w:rPr>
        <w:t xml:space="preserve">These covenants are to run with the land and shall be binding on all parties and all persons claiming under them. The then owners of 60% of the lots in said Addition, as approved by the Owasso Planning Commission and The Owasso City Council, may change or vacation shall be evidenced by an instrument in writing signed by the then owners of 60% of the lots in said Addition and duly filed of record in the office of the County Clerk of Tulsa County, </w:t>
      </w:r>
      <w:r w:rsidRPr="5C59BE43" w:rsidR="00161112">
        <w:rPr>
          <w:rStyle w:val="normaltextrun"/>
          <w:rFonts w:ascii="Arial" w:hAnsi="Arial" w:cs="Arial"/>
        </w:rPr>
        <w:t>Oklahoma</w:t>
      </w:r>
      <w:r w:rsidRPr="5C59BE43" w:rsidR="00161112">
        <w:rPr>
          <w:rStyle w:val="normaltextrun"/>
          <w:rFonts w:ascii="Arial" w:hAnsi="Arial" w:cs="Arial"/>
        </w:rPr>
        <w:t xml:space="preserve">, </w:t>
      </w:r>
      <w:r w:rsidRPr="5C59BE43" w:rsidR="00161112">
        <w:rPr>
          <w:rStyle w:val="normaltextrun"/>
          <w:rFonts w:ascii="Arial" w:hAnsi="Arial" w:cs="Arial"/>
        </w:rPr>
        <w:t>notwithstanding</w:t>
      </w:r>
      <w:r w:rsidRPr="5C59BE43" w:rsidR="00161112">
        <w:rPr>
          <w:rStyle w:val="normaltextrun"/>
          <w:rFonts w:ascii="Arial" w:hAnsi="Arial" w:cs="Arial"/>
        </w:rPr>
        <w:t xml:space="preserve"> the above, these covenants may be amended by a vote of the owners of 60% of the lots in said Addition.</w:t>
      </w:r>
      <w:r w:rsidRPr="5C59BE43" w:rsidR="00161112">
        <w:rPr>
          <w:rStyle w:val="eop"/>
          <w:rFonts w:ascii="Arial" w:hAnsi="Arial" w:cs="Arial"/>
        </w:rPr>
        <w:t> </w:t>
      </w:r>
    </w:p>
    <w:p w:rsidR="2C961818" w:rsidP="0FA2046F" w:rsidRDefault="2C961818" w14:paraId="08B08264" w14:textId="41679133">
      <w:pPr>
        <w:tabs>
          <w:tab w:val="left" w:leader="none" w:pos="360"/>
        </w:tabs>
        <w:ind w:left="360"/>
        <w:jc w:val="center"/>
        <w:rPr>
          <w:rFonts w:ascii="Arial" w:hAnsi="Arial" w:eastAsia="Arial" w:cs="Arial"/>
          <w:noProof w:val="0"/>
          <w:sz w:val="24"/>
          <w:szCs w:val="24"/>
          <w:lang w:val="en-US"/>
        </w:rPr>
      </w:pPr>
    </w:p>
    <w:p w:rsidR="2C961818" w:rsidP="0FA2046F" w:rsidRDefault="2C961818" w14:paraId="46A41F9A" w14:textId="7B98784D">
      <w:pPr>
        <w:jc w:val="both"/>
        <w:rPr>
          <w:rFonts w:ascii="Arial" w:hAnsi="Arial" w:eastAsia="Arial" w:cs="Arial"/>
          <w:noProof w:val="0"/>
          <w:sz w:val="24"/>
          <w:szCs w:val="24"/>
          <w:lang w:val="en-US"/>
        </w:rPr>
      </w:pPr>
    </w:p>
    <w:p w:rsidR="2C961818" w:rsidP="0FA2046F" w:rsidRDefault="2C961818" w14:paraId="19F5EE03" w14:textId="636FB233">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In the event that the HONEY CREEK AT BAILEY RANCH Property Owners Association (HC @ BR POA) Board of Directors (Directors) are made aware of a covenant violation either by a HONEY CREEK AT BAILEY RANCH Property Owner or on their own accord, the Directors shall: </w:t>
      </w:r>
    </w:p>
    <w:p w:rsidR="2C961818" w:rsidP="0FA2046F" w:rsidRDefault="2C961818" w14:paraId="3AFCE6D9" w14:textId="5E1BFF43">
      <w:pPr>
        <w:jc w:val="both"/>
        <w:rPr>
          <w:rFonts w:ascii="Arial" w:hAnsi="Arial" w:eastAsia="Arial" w:cs="Arial"/>
          <w:noProof w:val="0"/>
          <w:sz w:val="24"/>
          <w:szCs w:val="24"/>
          <w:lang w:val="en-US"/>
        </w:rPr>
      </w:pPr>
    </w:p>
    <w:p w:rsidR="2C961818" w:rsidP="0FA2046F" w:rsidRDefault="2C961818" w14:paraId="1EAD6643" w14:textId="06560230">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1. Investigate the reported covenant violation to determine if it is factual and if in their determination it is a covenant violation then, </w:t>
      </w:r>
    </w:p>
    <w:p w:rsidR="2C961818" w:rsidP="0FA2046F" w:rsidRDefault="2C961818" w14:paraId="08531737" w14:textId="45FD0B17">
      <w:pPr>
        <w:jc w:val="both"/>
        <w:rPr>
          <w:rFonts w:ascii="Arial" w:hAnsi="Arial" w:eastAsia="Arial" w:cs="Arial"/>
          <w:noProof w:val="0"/>
          <w:sz w:val="24"/>
          <w:szCs w:val="24"/>
          <w:lang w:val="en-US"/>
        </w:rPr>
      </w:pPr>
    </w:p>
    <w:p w:rsidR="2C961818" w:rsidP="0FA2046F" w:rsidRDefault="2C961818" w14:paraId="63F68CD2" w14:textId="551E7438">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2. Notify the alleged violator in writing of the covenant violation including a date that the violation must be corrected through the following letters </w:t>
      </w:r>
    </w:p>
    <w:p w:rsidR="2C961818" w:rsidP="0FA2046F" w:rsidRDefault="2C961818" w14:paraId="0F080FC2" w14:textId="26224716">
      <w:pPr>
        <w:jc w:val="both"/>
        <w:rPr>
          <w:rFonts w:ascii="Arial" w:hAnsi="Arial" w:eastAsia="Arial" w:cs="Arial"/>
          <w:noProof w:val="0"/>
          <w:sz w:val="24"/>
          <w:szCs w:val="24"/>
          <w:lang w:val="en-US"/>
        </w:rPr>
      </w:pPr>
    </w:p>
    <w:p w:rsidR="2C961818" w:rsidP="0FA2046F" w:rsidRDefault="2C961818" w14:paraId="410EF8AB" w14:textId="29F7FC95">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Letter 1: Reminder letter of Restrictive Covenants and Fining Policy; Identify violation; Open door to communicate to the Directors. </w:t>
      </w:r>
    </w:p>
    <w:p w:rsidR="2C961818" w:rsidP="0FA2046F" w:rsidRDefault="2C961818" w14:paraId="6A43B3E8" w14:textId="6627EBB9">
      <w:pPr>
        <w:jc w:val="both"/>
        <w:rPr>
          <w:rFonts w:ascii="Arial" w:hAnsi="Arial" w:eastAsia="Arial" w:cs="Arial"/>
          <w:noProof w:val="0"/>
          <w:sz w:val="24"/>
          <w:szCs w:val="24"/>
          <w:lang w:val="en-US"/>
        </w:rPr>
      </w:pPr>
    </w:p>
    <w:p w:rsidR="2C961818" w:rsidP="0FA2046F" w:rsidRDefault="2C961818" w14:paraId="586EBACE" w14:textId="50E61243">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Letter 2: Thirty (30) days after letter 1; Last warning before fines will be assessed; Second reminder of Restrictive Covenants and Fining Policy; Identify violation again; Open door to communicate to the Directors. If a covenant violation reoccurs, the Directors may begin the covenant violation process again at letter 2. and, </w:t>
      </w:r>
    </w:p>
    <w:p w:rsidR="2C961818" w:rsidP="0FA2046F" w:rsidRDefault="2C961818" w14:paraId="213A681E" w14:textId="5AF8E7DE">
      <w:pPr>
        <w:jc w:val="both"/>
        <w:rPr>
          <w:rFonts w:ascii="Arial" w:hAnsi="Arial" w:eastAsia="Arial" w:cs="Arial"/>
          <w:noProof w:val="0"/>
          <w:sz w:val="24"/>
          <w:szCs w:val="24"/>
          <w:lang w:val="en-US"/>
        </w:rPr>
      </w:pPr>
    </w:p>
    <w:p w:rsidR="2C961818" w:rsidP="0FA2046F" w:rsidRDefault="2C961818" w14:paraId="2BF5CE92" w14:textId="0ADCFBFF">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3. If the covenant violation is not corrected by the date specified or, </w:t>
      </w:r>
    </w:p>
    <w:p w:rsidR="2C961818" w:rsidP="0FA2046F" w:rsidRDefault="2C961818" w14:paraId="1ADC6561" w14:textId="7C2BFE5B">
      <w:pPr>
        <w:jc w:val="both"/>
        <w:rPr>
          <w:rFonts w:ascii="Arial" w:hAnsi="Arial" w:eastAsia="Arial" w:cs="Arial"/>
          <w:noProof w:val="0"/>
          <w:sz w:val="24"/>
          <w:szCs w:val="24"/>
          <w:lang w:val="en-US"/>
        </w:rPr>
      </w:pPr>
    </w:p>
    <w:p w:rsidR="2C961818" w:rsidP="0FA2046F" w:rsidRDefault="2C961818" w14:paraId="5869A09D" w14:textId="21C855EA">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4. The Directors may grant an extension to correct the covenant violation upon a written request by the violating property owner and, </w:t>
      </w:r>
    </w:p>
    <w:p w:rsidR="2C961818" w:rsidP="0FA2046F" w:rsidRDefault="2C961818" w14:paraId="1D3B459B" w14:textId="4E03CA44">
      <w:pPr>
        <w:jc w:val="both"/>
        <w:rPr>
          <w:rFonts w:ascii="Arial" w:hAnsi="Arial" w:eastAsia="Arial" w:cs="Arial"/>
          <w:noProof w:val="0"/>
          <w:sz w:val="24"/>
          <w:szCs w:val="24"/>
          <w:lang w:val="en-US"/>
        </w:rPr>
      </w:pPr>
    </w:p>
    <w:p w:rsidR="2C961818" w:rsidP="0FA2046F" w:rsidRDefault="2C961818" w14:paraId="5F5D78DA" w14:textId="17C4724E">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5. If the covenant violation is not corrected by the date specified in (2), (3) or (4) above the Directors are authorized to levy fines in the amount of $50.00 (fifty dollars) per covenant violation against lot owners who fail to permanently rectify a covenant violation. The fines levied herein may accrue monthly until covenant violation is rectified. </w:t>
      </w:r>
    </w:p>
    <w:p w:rsidR="2C961818" w:rsidP="0FA2046F" w:rsidRDefault="2C961818" w14:paraId="1DC24FBA" w14:textId="3389C5EC">
      <w:pPr>
        <w:jc w:val="both"/>
        <w:rPr>
          <w:rFonts w:ascii="Arial" w:hAnsi="Arial" w:eastAsia="Arial" w:cs="Arial"/>
          <w:noProof w:val="0"/>
          <w:sz w:val="24"/>
          <w:szCs w:val="24"/>
          <w:lang w:val="en-US"/>
        </w:rPr>
      </w:pPr>
    </w:p>
    <w:p w:rsidR="2C961818" w:rsidP="0FA2046F" w:rsidRDefault="2C961818" w14:paraId="27F80C99" w14:textId="6D6712FA">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Letter 3: Thirty (30) days after letter 2; Fines begin accruing monthly; Invoicing will begin; Open door to communicate to the Directors. </w:t>
      </w:r>
    </w:p>
    <w:p w:rsidR="2C961818" w:rsidP="0FA2046F" w:rsidRDefault="2C961818" w14:paraId="42E4B546" w14:textId="4366677D">
      <w:pPr>
        <w:jc w:val="both"/>
        <w:rPr>
          <w:rFonts w:ascii="Arial" w:hAnsi="Arial" w:eastAsia="Arial" w:cs="Arial"/>
          <w:noProof w:val="0"/>
          <w:sz w:val="24"/>
          <w:szCs w:val="24"/>
          <w:lang w:val="en-US"/>
        </w:rPr>
      </w:pPr>
    </w:p>
    <w:p w:rsidR="2C961818" w:rsidP="0FA2046F" w:rsidRDefault="2C961818" w14:paraId="0C436021" w14:textId="0438EAA7">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6. The HONEY CREEK AT BAILEY RANCH Property Owners Association reserves the right to use all available resources to recover these fines and their associated filing fees and interest including but not limited to property liens or other legal remedies. </w:t>
      </w:r>
    </w:p>
    <w:p w:rsidR="2C961818" w:rsidP="0FA2046F" w:rsidRDefault="2C961818" w14:paraId="39D6FAC6" w14:textId="59E955F5">
      <w:pPr>
        <w:jc w:val="both"/>
        <w:rPr>
          <w:rFonts w:ascii="Arial" w:hAnsi="Arial" w:eastAsia="Arial" w:cs="Arial"/>
          <w:noProof w:val="0"/>
          <w:sz w:val="24"/>
          <w:szCs w:val="24"/>
          <w:lang w:val="en-US"/>
        </w:rPr>
      </w:pPr>
    </w:p>
    <w:p w:rsidR="2C961818" w:rsidP="0FA2046F" w:rsidRDefault="2C961818" w14:paraId="06BA42D3" w14:textId="330D5DB6">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Recovery Process: Ninety (90) days after letter 3 and/or fine(s) remain unpaid, the HC @ BR POA will begin a process to recover the fines in addition to their associated filing fees and interest charges. </w:t>
      </w:r>
    </w:p>
    <w:p w:rsidR="2C961818" w:rsidP="0FA2046F" w:rsidRDefault="2C961818" w14:paraId="3C6F651A" w14:textId="250E0B15">
      <w:pPr>
        <w:jc w:val="both"/>
        <w:rPr>
          <w:rFonts w:ascii="Arial" w:hAnsi="Arial" w:eastAsia="Arial" w:cs="Arial"/>
          <w:noProof w:val="0"/>
          <w:sz w:val="24"/>
          <w:szCs w:val="24"/>
          <w:lang w:val="en-US"/>
        </w:rPr>
      </w:pPr>
    </w:p>
    <w:p w:rsidR="2C961818" w:rsidP="0FA2046F" w:rsidRDefault="2C961818" w14:paraId="0D501D07" w14:textId="40D5AD4A">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 xml:space="preserve">If the parties hereto or any of them or their heirs or assigns, shall violate or attempt to violate any of the covenants herein, it shall be lawful for any other person or persons owning any </w:t>
      </w:r>
    </w:p>
    <w:p w:rsidR="2C961818" w:rsidP="0FA2046F" w:rsidRDefault="2C961818" w14:paraId="27C7D997" w14:textId="3C5F7F32">
      <w:pPr>
        <w:jc w:val="both"/>
        <w:rPr>
          <w:ins w:author="President" w:date="2022-10-23T21:55:24.81Z" w:id="1696172765"/>
          <w:rFonts w:ascii="Arial" w:hAnsi="Arial" w:eastAsia="Arial" w:cs="Arial"/>
          <w:noProof w:val="0"/>
          <w:sz w:val="24"/>
          <w:szCs w:val="24"/>
          <w:lang w:val="en-US"/>
        </w:rPr>
      </w:pPr>
      <w:r w:rsidRPr="3A0A3A91" w:rsidR="0FA2046F">
        <w:rPr>
          <w:rFonts w:ascii="Arial" w:hAnsi="Arial" w:eastAsia="Arial" w:cs="Arial"/>
          <w:noProof w:val="0"/>
          <w:sz w:val="24"/>
          <w:szCs w:val="24"/>
          <w:lang w:val="en-US"/>
        </w:rPr>
        <w:t xml:space="preserve">real property situated in said development or subdivision to prosecute any proceedings at law or in equity against the person or persons violating or attempting to violate any such covenants and either prevent him or them from so doing or secure damages or other dues for such violation. </w:t>
      </w:r>
    </w:p>
    <w:p w:rsidR="3A0A3A91" w:rsidP="3A0A3A91" w:rsidRDefault="3A0A3A91" w14:paraId="25D7405D" w14:textId="20F4B938">
      <w:pPr>
        <w:pStyle w:val="Normal"/>
        <w:jc w:val="both"/>
        <w:rPr>
          <w:rFonts w:ascii="Arial" w:hAnsi="Arial" w:eastAsia="Arial" w:cs="Arial"/>
          <w:noProof w:val="0"/>
          <w:sz w:val="24"/>
          <w:szCs w:val="24"/>
          <w:lang w:val="en-US"/>
        </w:rPr>
      </w:pPr>
    </w:p>
    <w:p w:rsidR="2C961818" w:rsidP="0FA2046F" w:rsidRDefault="2C961818" w14:paraId="66D756E0" w14:textId="6306B0AA">
      <w:pPr>
        <w:jc w:val="both"/>
        <w:rPr>
          <w:rFonts w:ascii="Arial" w:hAnsi="Arial" w:eastAsia="Arial" w:cs="Arial"/>
          <w:noProof w:val="0"/>
          <w:sz w:val="24"/>
          <w:szCs w:val="24"/>
          <w:lang w:val="en-US"/>
        </w:rPr>
      </w:pPr>
      <w:r w:rsidRPr="0FA2046F" w:rsidR="0FA2046F">
        <w:rPr>
          <w:rFonts w:ascii="Arial" w:hAnsi="Arial" w:eastAsia="Arial" w:cs="Arial"/>
          <w:noProof w:val="0"/>
          <w:sz w:val="24"/>
          <w:szCs w:val="24"/>
          <w:lang w:val="en-US"/>
        </w:rPr>
        <w:t>Invalidation of any one of these covenants by judgment or court order shall in no way affect any of the other provisions, which shall remain in full force and effect.</w:t>
      </w:r>
    </w:p>
    <w:p w:rsidR="2C961818" w:rsidP="0FA2046F" w:rsidRDefault="2C961818" w14:paraId="77CD9A18" w14:textId="46B792D8">
      <w:pPr>
        <w:tabs>
          <w:tab w:val="left" w:leader="none" w:pos="360"/>
        </w:tabs>
        <w:jc w:val="both"/>
        <w:rPr>
          <w:rFonts w:ascii="Times New Roman" w:hAnsi="Times New Roman" w:eastAsia="Times New Roman" w:cs="Times New Roman"/>
          <w:strike w:val="1"/>
          <w:noProof w:val="0"/>
          <w:sz w:val="24"/>
          <w:szCs w:val="24"/>
          <w:u w:val="none"/>
          <w:lang w:val="en-US"/>
        </w:rPr>
      </w:pPr>
    </w:p>
    <w:p w:rsidR="2C961818" w:rsidP="2C961818" w:rsidRDefault="2C961818" w14:paraId="7F4ECB52" w14:textId="2EC76D0A">
      <w:pPr>
        <w:pStyle w:val="paragraph"/>
        <w:jc w:val="both"/>
        <w:rPr>
          <w:rStyle w:val="eop"/>
          <w:rFonts w:ascii="Arial" w:hAnsi="Arial" w:cs="Arial"/>
          <w:sz w:val="24"/>
          <w:szCs w:val="24"/>
        </w:rPr>
      </w:pPr>
    </w:p>
    <w:p w:rsidRPr="00955EE7" w:rsidR="00161112" w:rsidP="31E9C278" w:rsidRDefault="00161112" w14:paraId="7BE346CE" w14:textId="77777777">
      <w:pPr>
        <w:pStyle w:val="paragraph"/>
        <w:spacing w:before="0" w:beforeAutospacing="off" w:after="0" w:afterAutospacing="off"/>
        <w:ind w:left="720" w:hanging="720"/>
        <w:jc w:val="both"/>
        <w:textAlignment w:val="baseline"/>
        <w:rPr>
          <w:ins w:author="President" w:date="2022-10-26T18:59:39.68Z" w:id="1326888941"/>
        </w:rPr>
      </w:pPr>
      <w:r w:rsidRPr="31E9C278" w:rsidR="00161112">
        <w:rPr>
          <w:rStyle w:val="normaltextrun"/>
          <w:rFonts w:ascii="Arial" w:hAnsi="Arial" w:cs="Arial"/>
          <w:b w:val="1"/>
          <w:bCs w:val="1"/>
        </w:rPr>
        <w:t>A.   Number of Structures / Out Buildings:</w:t>
      </w:r>
      <w:r w:rsidRPr="31E9C278" w:rsidR="00161112">
        <w:rPr>
          <w:rStyle w:val="eop"/>
          <w:rFonts w:ascii="Arial" w:hAnsi="Arial" w:cs="Arial"/>
        </w:rPr>
        <w:t> </w:t>
      </w:r>
    </w:p>
    <w:p w:rsidR="31E9C278" w:rsidP="31E9C278" w:rsidRDefault="31E9C278" w14:paraId="5F08C3BD" w14:textId="57E5BE53">
      <w:pPr>
        <w:pStyle w:val="paragraph"/>
        <w:spacing w:before="0" w:beforeAutospacing="off" w:after="0" w:afterAutospacing="off"/>
        <w:ind w:left="720" w:hanging="720"/>
        <w:jc w:val="both"/>
        <w:rPr>
          <w:rStyle w:val="eop"/>
          <w:rFonts w:ascii="Arial" w:hAnsi="Arial" w:cs="Arial"/>
        </w:rPr>
      </w:pPr>
    </w:p>
    <w:p w:rsidRPr="00955EE7" w:rsidR="00161112" w:rsidP="45E1BE05" w:rsidRDefault="00161112" w14:paraId="59203C41" w14:textId="125C6A56">
      <w:pPr>
        <w:pStyle w:val="paragraph"/>
        <w:spacing w:before="0" w:beforeAutospacing="off" w:after="0" w:afterAutospacing="off"/>
        <w:ind w:left="720"/>
        <w:jc w:val="both"/>
        <w:textAlignment w:val="baseline"/>
      </w:pPr>
      <w:r w:rsidRPr="31E9C278" w:rsidR="673BE513">
        <w:rPr>
          <w:rStyle w:val="normaltextrun"/>
          <w:rFonts w:ascii="Arial" w:hAnsi="Arial" w:cs="Arial"/>
        </w:rPr>
        <w:t>No more than 1 structure shall be erected on any single-family lot as now platted, except that outbuildings or any other permanent structures or improvements may be permitted with PRIOR written approval of the Architectural Design Committee.    Lot owners must receive PRIOR written approval for external buildings, permanent or temporary structures and improvements. (</w:t>
      </w:r>
      <w:r w:rsidRPr="31E9C278" w:rsidR="673BE513">
        <w:rPr>
          <w:rStyle w:val="normaltextrun"/>
          <w:rFonts w:ascii="Arial" w:hAnsi="Arial" w:cs="Arial"/>
        </w:rPr>
        <w:t>see</w:t>
      </w:r>
      <w:r w:rsidRPr="31E9C278" w:rsidR="673BE513">
        <w:rPr>
          <w:rStyle w:val="normaltextrun"/>
          <w:rFonts w:ascii="Arial" w:hAnsi="Arial" w:cs="Arial"/>
        </w:rPr>
        <w:t>:</w:t>
      </w:r>
      <w:r w:rsidRPr="31E9C278" w:rsidR="673BE513">
        <w:rPr>
          <w:rStyle w:val="normaltextrun"/>
          <w:rFonts w:ascii="Arial" w:hAnsi="Arial" w:cs="Arial"/>
        </w:rPr>
        <w:t xml:space="preserve"> ADC</w:t>
      </w:r>
      <w:r w:rsidRPr="31E9C278" w:rsidR="673BE513">
        <w:rPr>
          <w:rStyle w:val="normaltextrun"/>
          <w:rFonts w:ascii="Arial" w:hAnsi="Arial" w:cs="Arial"/>
        </w:rPr>
        <w:t xml:space="preserve"> Requirements).</w:t>
      </w:r>
      <w:r w:rsidRPr="31E9C278" w:rsidR="673BE513">
        <w:rPr>
          <w:rStyle w:val="eop"/>
          <w:rFonts w:ascii="Arial" w:hAnsi="Arial" w:cs="Arial"/>
        </w:rPr>
        <w:t> </w:t>
      </w:r>
    </w:p>
    <w:p w:rsidRPr="00955EE7" w:rsidR="00161112" w:rsidP="00161112" w:rsidRDefault="00161112" w14:paraId="44B46759" w14:textId="77777777">
      <w:pPr>
        <w:pStyle w:val="paragraph"/>
        <w:spacing w:before="0" w:beforeAutospacing="0" w:after="0" w:afterAutospacing="0"/>
        <w:ind w:left="720"/>
        <w:jc w:val="both"/>
        <w:textAlignment w:val="baseline"/>
      </w:pPr>
      <w:r w:rsidRPr="31E9C278" w:rsidR="00161112">
        <w:rPr>
          <w:rStyle w:val="eop"/>
          <w:rFonts w:ascii="Arial" w:hAnsi="Arial" w:cs="Arial"/>
        </w:rPr>
        <w:t> </w:t>
      </w:r>
    </w:p>
    <w:p w:rsidR="31E9C278" w:rsidP="31E9C278" w:rsidRDefault="31E9C278" w14:paraId="10D04C65" w14:textId="56CE2E66">
      <w:pPr>
        <w:pStyle w:val="paragraph"/>
        <w:spacing w:before="0" w:beforeAutospacing="off" w:after="0" w:afterAutospacing="off"/>
        <w:ind w:left="720"/>
        <w:jc w:val="both"/>
        <w:rPr>
          <w:rStyle w:val="normaltextrun"/>
          <w:rFonts w:ascii="Arial" w:hAnsi="Arial" w:cs="Arial"/>
        </w:rPr>
      </w:pPr>
    </w:p>
    <w:p w:rsidRPr="00955EE7" w:rsidR="00161112" w:rsidP="00161112" w:rsidRDefault="00161112" w14:paraId="57EDA416" w14:textId="77777777">
      <w:pPr>
        <w:pStyle w:val="paragraph"/>
        <w:spacing w:before="0" w:beforeAutospacing="0" w:after="0" w:afterAutospacing="0"/>
        <w:ind w:left="720"/>
        <w:jc w:val="both"/>
        <w:textAlignment w:val="baseline"/>
      </w:pPr>
      <w:r w:rsidRPr="00955EE7">
        <w:rPr>
          <w:rStyle w:val="normaltextrun"/>
          <w:rFonts w:ascii="Arial" w:hAnsi="Arial" w:cs="Arial"/>
        </w:rPr>
        <w:t>No pre-existing or offsite built structure or residence may be moved onto any lot.</w:t>
      </w:r>
      <w:r w:rsidRPr="00955EE7">
        <w:rPr>
          <w:rStyle w:val="eop"/>
          <w:rFonts w:ascii="Arial" w:hAnsi="Arial" w:cs="Arial"/>
        </w:rPr>
        <w:t> </w:t>
      </w:r>
    </w:p>
    <w:p w:rsidRPr="00955EE7" w:rsidR="00161112" w:rsidP="3A0A3A91" w:rsidRDefault="00161112" w14:paraId="52BCC944" w14:textId="77777777">
      <w:pPr>
        <w:pStyle w:val="paragraph"/>
        <w:spacing w:before="0" w:beforeAutospacing="off" w:after="0" w:afterAutospacing="off"/>
        <w:ind w:left="720"/>
        <w:jc w:val="both"/>
        <w:textAlignment w:val="baseline"/>
      </w:pPr>
      <w:r w:rsidRPr="31E9C278" w:rsidR="00161112">
        <w:rPr>
          <w:rStyle w:val="eop"/>
          <w:rFonts w:ascii="Arial" w:hAnsi="Arial" w:cs="Arial"/>
        </w:rPr>
        <w:t> </w:t>
      </w:r>
    </w:p>
    <w:p w:rsidR="5C59BE43" w:rsidP="31E9C278" w:rsidRDefault="5C59BE43" w14:paraId="0F24795B" w14:textId="0A96EAFB">
      <w:pPr>
        <w:pStyle w:val="paragraph"/>
        <w:spacing w:before="0" w:beforeAutospacing="off" w:after="0" w:afterAutospacing="off"/>
        <w:ind w:left="720"/>
        <w:jc w:val="both"/>
        <w:rPr>
          <w:rStyle w:val="eop"/>
          <w:rFonts w:ascii="Arial" w:hAnsi="Arial" w:cs="Arial"/>
        </w:rPr>
      </w:pPr>
    </w:p>
    <w:p w:rsidRPr="00955EE7" w:rsidR="00161112" w:rsidP="2C961818" w:rsidRDefault="00161112" w14:paraId="2F821769" w14:textId="1F2D5698">
      <w:pPr>
        <w:pStyle w:val="paragraph"/>
        <w:spacing w:before="0" w:beforeAutospacing="off" w:after="0" w:afterAutospacing="off"/>
        <w:ind w:left="720" w:hanging="720"/>
        <w:jc w:val="both"/>
        <w:textAlignment w:val="baseline"/>
        <w:rPr>
          <w:rStyle w:val="eop"/>
          <w:rFonts w:ascii="Arial" w:hAnsi="Arial" w:cs="Arial"/>
        </w:rPr>
      </w:pPr>
      <w:r w:rsidRPr="31E9C278" w:rsidR="00161112">
        <w:rPr>
          <w:rStyle w:val="normaltextrun"/>
          <w:rFonts w:ascii="Arial" w:hAnsi="Arial" w:cs="Arial"/>
          <w:b w:val="1"/>
          <w:bCs w:val="1"/>
        </w:rPr>
        <w:t>B.</w:t>
      </w:r>
      <w:r w:rsidRPr="31E9C278" w:rsidR="00161112">
        <w:rPr>
          <w:rStyle w:val="tabchar"/>
        </w:rPr>
        <w:t xml:space="preserve"> </w:t>
      </w:r>
      <w:r w:rsidRPr="31E9C278" w:rsidR="0F9C7143">
        <w:rPr>
          <w:rStyle w:val="tabchar"/>
        </w:rPr>
        <w:t xml:space="preserve"> </w:t>
      </w:r>
      <w:r w:rsidRPr="31E9C278" w:rsidR="00161112">
        <w:rPr>
          <w:rStyle w:val="normaltextrun"/>
          <w:rFonts w:ascii="Arial" w:hAnsi="Arial" w:cs="Arial"/>
          <w:b w:val="1"/>
          <w:bCs w:val="1"/>
        </w:rPr>
        <w:t>Building Size:</w:t>
      </w:r>
    </w:p>
    <w:p w:rsidR="2C961818" w:rsidP="2C961818" w:rsidRDefault="2C961818" w14:paraId="6D45D828" w14:textId="024C7FCC">
      <w:pPr>
        <w:pStyle w:val="paragraph"/>
        <w:spacing w:before="0" w:beforeAutospacing="off" w:after="0" w:afterAutospacing="off"/>
        <w:ind w:left="720" w:hanging="720"/>
        <w:jc w:val="both"/>
        <w:rPr>
          <w:rStyle w:val="normaltextrun"/>
          <w:rFonts w:ascii="Arial" w:hAnsi="Arial" w:cs="Arial"/>
          <w:b w:val="1"/>
          <w:bCs w:val="1"/>
          <w:sz w:val="24"/>
          <w:szCs w:val="24"/>
        </w:rPr>
      </w:pPr>
    </w:p>
    <w:p w:rsidRPr="00955EE7" w:rsidR="00161112" w:rsidP="00161112" w:rsidRDefault="00161112" w14:paraId="2CC8EB97" w14:textId="77777777">
      <w:pPr>
        <w:pStyle w:val="paragraph"/>
        <w:spacing w:before="0" w:beforeAutospacing="0" w:after="0" w:afterAutospacing="0"/>
        <w:ind w:left="720"/>
        <w:jc w:val="both"/>
        <w:textAlignment w:val="baseline"/>
      </w:pPr>
      <w:r w:rsidRPr="00955EE7">
        <w:rPr>
          <w:rStyle w:val="normaltextrun"/>
          <w:rFonts w:ascii="Arial" w:hAnsi="Arial" w:cs="Arial"/>
        </w:rPr>
        <w:t>No dwelling shall be erected on any single-family residential lot, the ground floor of the main structure of which, exclusive of open porches and garages, is less than 1,400 square feet in area for a 1-story dwelling in Honey Creek or 1,800 square feet in Honey Creek II.  Total footage in a 1 1/2 story dwelling or a 2-story dwelling must total no less than 1,700 square feet in Honey Creek or 2,000 square feet in Honey Creek II.</w:t>
      </w:r>
      <w:r w:rsidRPr="00955EE7">
        <w:rPr>
          <w:rStyle w:val="normaltextrun"/>
        </w:rPr>
        <w:t> </w:t>
      </w:r>
      <w:r w:rsidRPr="00955EE7">
        <w:rPr>
          <w:rStyle w:val="eop"/>
        </w:rPr>
        <w:t> </w:t>
      </w:r>
    </w:p>
    <w:p w:rsidRPr="00955EE7" w:rsidR="00161112" w:rsidP="00161112" w:rsidRDefault="00161112" w14:paraId="3302CE88" w14:textId="77777777">
      <w:pPr>
        <w:pStyle w:val="paragraph"/>
        <w:spacing w:before="0" w:beforeAutospacing="0" w:after="0" w:afterAutospacing="0"/>
        <w:ind w:left="720"/>
        <w:jc w:val="both"/>
        <w:textAlignment w:val="baseline"/>
      </w:pPr>
      <w:r w:rsidRPr="00955EE7">
        <w:rPr>
          <w:rStyle w:val="eop"/>
        </w:rPr>
        <w:t> </w:t>
      </w:r>
    </w:p>
    <w:p w:rsidRPr="00955EE7" w:rsidR="00161112" w:rsidP="45E1BE05" w:rsidRDefault="00161112" w14:paraId="0DBA069C" w14:textId="5DE796D4">
      <w:pPr>
        <w:pStyle w:val="paragraph"/>
        <w:spacing w:before="0" w:beforeAutospacing="off" w:after="0" w:afterAutospacing="off"/>
        <w:ind w:left="720"/>
        <w:jc w:val="both"/>
        <w:textAlignment w:val="baseline"/>
      </w:pPr>
      <w:r w:rsidRPr="45E1BE05" w:rsidR="00161112">
        <w:rPr>
          <w:rStyle w:val="normaltextrun"/>
          <w:rFonts w:ascii="Arial" w:hAnsi="Arial" w:cs="Arial"/>
        </w:rPr>
        <w:t>Computation of Living Area</w:t>
      </w:r>
      <w:r w:rsidRPr="45E1BE05" w:rsidR="00161112">
        <w:rPr>
          <w:rStyle w:val="normaltextrun"/>
          <w:rFonts w:ascii="Arial" w:hAnsi="Arial" w:cs="Arial"/>
        </w:rPr>
        <w:t>: The</w:t>
      </w:r>
      <w:r w:rsidRPr="45E1BE05" w:rsidR="00161112">
        <w:rPr>
          <w:rStyle w:val="normaltextrun"/>
          <w:rFonts w:ascii="Arial" w:hAnsi="Arial" w:cs="Arial"/>
        </w:rPr>
        <w:t xml:space="preserve"> computation of living area shall not include any basement or attic area used for storage.  All living area measurements shall be taken horizontally at the top plate level to the face of the outside wall.  Required living area must average at least 7 feet 6 inches in height, except that in the computation of second or upper story living area, the height shall be 7 feet 6 inches for at least one-half of the required living area, and any area of less than 5 feet in height shall be excluded.</w:t>
      </w:r>
      <w:r w:rsidRPr="45E1BE05" w:rsidR="00161112">
        <w:rPr>
          <w:rStyle w:val="eop"/>
          <w:rFonts w:ascii="Arial" w:hAnsi="Arial" w:cs="Arial"/>
        </w:rPr>
        <w:t> </w:t>
      </w:r>
    </w:p>
    <w:p w:rsidRPr="00955EE7" w:rsidR="00161112" w:rsidP="00161112" w:rsidRDefault="00161112" w14:paraId="349C41ED"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2C961818" w:rsidRDefault="00161112" w14:paraId="6999DDDD" w14:textId="77777777">
      <w:pPr>
        <w:pStyle w:val="paragraph"/>
        <w:spacing w:before="0" w:beforeAutospacing="off" w:after="0" w:afterAutospacing="off"/>
        <w:ind w:left="720" w:hanging="720"/>
        <w:jc w:val="both"/>
        <w:textAlignment w:val="baseline"/>
      </w:pPr>
      <w:r w:rsidRPr="2C961818" w:rsidR="00161112">
        <w:rPr>
          <w:rStyle w:val="normaltextrun"/>
          <w:rFonts w:ascii="Arial" w:hAnsi="Arial" w:cs="Arial"/>
          <w:b w:val="1"/>
          <w:bCs w:val="1"/>
        </w:rPr>
        <w:t>C. Garages and Carports</w:t>
      </w:r>
      <w:r w:rsidRPr="2C961818" w:rsidR="00161112">
        <w:rPr>
          <w:rStyle w:val="normaltextrun"/>
          <w:rFonts w:ascii="Arial" w:hAnsi="Arial" w:cs="Arial"/>
        </w:rPr>
        <w:t>:</w:t>
      </w:r>
      <w:r w:rsidRPr="2C961818" w:rsidR="00161112">
        <w:rPr>
          <w:rStyle w:val="eop"/>
          <w:rFonts w:ascii="Arial" w:hAnsi="Arial" w:cs="Arial"/>
        </w:rPr>
        <w:t> </w:t>
      </w:r>
    </w:p>
    <w:p w:rsidR="2C961818" w:rsidP="2C961818" w:rsidRDefault="2C961818" w14:paraId="5EC7F9EA" w14:textId="1F9917FE">
      <w:pPr>
        <w:pStyle w:val="paragraph"/>
        <w:spacing w:before="0" w:beforeAutospacing="off" w:after="0" w:afterAutospacing="off"/>
        <w:ind w:left="720" w:hanging="720"/>
        <w:jc w:val="both"/>
        <w:rPr>
          <w:rStyle w:val="eop"/>
          <w:rFonts w:ascii="Arial" w:hAnsi="Arial" w:cs="Arial"/>
          <w:sz w:val="24"/>
          <w:szCs w:val="24"/>
        </w:rPr>
      </w:pPr>
    </w:p>
    <w:p w:rsidRPr="00955EE7" w:rsidR="00161112" w:rsidP="00161112" w:rsidRDefault="00161112" w14:paraId="4EE14D0A" w14:textId="77777777">
      <w:pPr>
        <w:pStyle w:val="paragraph"/>
        <w:spacing w:before="0" w:beforeAutospacing="0" w:after="0" w:afterAutospacing="0"/>
        <w:ind w:left="720"/>
        <w:jc w:val="both"/>
        <w:textAlignment w:val="baseline"/>
      </w:pPr>
      <w:r w:rsidRPr="00955EE7">
        <w:rPr>
          <w:rStyle w:val="normaltextrun"/>
          <w:rFonts w:ascii="Arial" w:hAnsi="Arial" w:cs="Arial"/>
        </w:rPr>
        <w:t>All single-family residences must have a private attached and enclosed garage for not less than 2 cars attached to the residence.  Glass in overhead garage doors shall not be permitted.  An overhead garage door must access all garages.  Carports are not permitted.</w:t>
      </w:r>
      <w:r w:rsidRPr="00955EE7">
        <w:rPr>
          <w:rStyle w:val="eop"/>
          <w:rFonts w:ascii="Arial" w:hAnsi="Arial" w:cs="Arial"/>
        </w:rPr>
        <w:t> </w:t>
      </w:r>
    </w:p>
    <w:p w:rsidRPr="00955EE7" w:rsidR="00161112" w:rsidP="00161112" w:rsidRDefault="00161112" w14:paraId="345545BC"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2C961818" w:rsidRDefault="00161112" w14:paraId="49DA8B90" w14:textId="261BA6B7">
      <w:pPr>
        <w:pStyle w:val="paragraph"/>
        <w:spacing w:before="0" w:beforeAutospacing="off" w:after="0" w:afterAutospacing="off"/>
        <w:ind w:left="720" w:hanging="720"/>
        <w:jc w:val="both"/>
        <w:textAlignment w:val="baseline"/>
      </w:pPr>
      <w:r w:rsidRPr="2C961818" w:rsidR="00161112">
        <w:rPr>
          <w:rStyle w:val="normaltextrun"/>
          <w:rFonts w:ascii="Arial" w:hAnsi="Arial" w:cs="Arial"/>
          <w:b w:val="1"/>
          <w:bCs w:val="1"/>
        </w:rPr>
        <w:t>D. Building Height:</w:t>
      </w:r>
    </w:p>
    <w:p w:rsidRPr="00955EE7" w:rsidR="00161112" w:rsidP="2C961818" w:rsidRDefault="00161112" w14:paraId="4661139D" w14:textId="100684C7">
      <w:pPr>
        <w:pStyle w:val="paragraph"/>
        <w:spacing w:before="0" w:beforeAutospacing="off" w:after="0" w:afterAutospacing="off"/>
        <w:ind w:left="720" w:hanging="720"/>
        <w:jc w:val="both"/>
        <w:textAlignment w:val="baseline"/>
      </w:pPr>
      <w:r w:rsidRPr="2C961818" w:rsidR="00161112">
        <w:rPr>
          <w:rStyle w:val="eop"/>
          <w:rFonts w:ascii="Arial" w:hAnsi="Arial" w:cs="Arial"/>
        </w:rPr>
        <w:t> </w:t>
      </w:r>
    </w:p>
    <w:p w:rsidRPr="00955EE7" w:rsidR="00161112" w:rsidP="00161112" w:rsidRDefault="00161112" w14:paraId="153A5178" w14:textId="77777777">
      <w:pPr>
        <w:pStyle w:val="paragraph"/>
        <w:spacing w:before="0" w:beforeAutospacing="0" w:after="0" w:afterAutospacing="0"/>
        <w:ind w:left="720"/>
        <w:jc w:val="both"/>
        <w:textAlignment w:val="baseline"/>
      </w:pPr>
      <w:r w:rsidRPr="00955EE7">
        <w:rPr>
          <w:rStyle w:val="normaltextrun"/>
          <w:rFonts w:ascii="Arial" w:hAnsi="Arial" w:cs="Arial"/>
        </w:rPr>
        <w:lastRenderedPageBreak/>
        <w:t>No dwelling structure which exceeds 2 stories in height shall be placed, erected, altered or permitted to remain on any building lot.</w:t>
      </w:r>
      <w:r w:rsidRPr="00955EE7">
        <w:rPr>
          <w:rStyle w:val="eop"/>
          <w:rFonts w:ascii="Arial" w:hAnsi="Arial" w:cs="Arial"/>
        </w:rPr>
        <w:t> </w:t>
      </w:r>
    </w:p>
    <w:p w:rsidRPr="00955EE7" w:rsidR="00161112" w:rsidP="00161112" w:rsidRDefault="00161112" w14:paraId="79541D7D"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2C961818" w:rsidRDefault="00161112" w14:paraId="2AFC4DC1" w14:textId="77777777">
      <w:pPr>
        <w:pStyle w:val="paragraph"/>
        <w:spacing w:before="0" w:beforeAutospacing="off" w:after="0" w:afterAutospacing="off"/>
        <w:ind w:left="720" w:hanging="720"/>
        <w:jc w:val="both"/>
        <w:textAlignment w:val="baseline"/>
      </w:pPr>
      <w:r w:rsidRPr="2C961818" w:rsidR="00161112">
        <w:rPr>
          <w:rStyle w:val="normaltextrun"/>
          <w:rFonts w:ascii="Arial" w:hAnsi="Arial" w:cs="Arial"/>
          <w:b w:val="1"/>
          <w:bCs w:val="1"/>
        </w:rPr>
        <w:t>E. Exterior Construction Requirements:</w:t>
      </w:r>
      <w:r w:rsidRPr="2C961818" w:rsidR="00161112">
        <w:rPr>
          <w:rStyle w:val="eop"/>
          <w:rFonts w:ascii="Arial" w:hAnsi="Arial" w:cs="Arial"/>
        </w:rPr>
        <w:t> </w:t>
      </w:r>
    </w:p>
    <w:p w:rsidR="2C961818" w:rsidP="2C961818" w:rsidRDefault="2C961818" w14:paraId="077410B4" w14:textId="07F1B11F">
      <w:pPr>
        <w:pStyle w:val="paragraph"/>
        <w:spacing w:before="0" w:beforeAutospacing="off" w:after="0" w:afterAutospacing="off"/>
        <w:ind w:left="720" w:hanging="720"/>
        <w:jc w:val="both"/>
        <w:rPr>
          <w:rStyle w:val="eop"/>
          <w:rFonts w:ascii="Arial" w:hAnsi="Arial" w:cs="Arial"/>
          <w:sz w:val="24"/>
          <w:szCs w:val="24"/>
        </w:rPr>
      </w:pPr>
    </w:p>
    <w:p w:rsidRPr="00955EE7" w:rsidR="00161112" w:rsidP="00161112" w:rsidRDefault="00161112" w14:paraId="2C3FBD01" w14:textId="77777777">
      <w:pPr>
        <w:pStyle w:val="paragraph"/>
        <w:spacing w:before="0" w:beforeAutospacing="0" w:after="0" w:afterAutospacing="0"/>
        <w:ind w:left="720"/>
        <w:jc w:val="both"/>
        <w:textAlignment w:val="baseline"/>
      </w:pPr>
      <w:r w:rsidRPr="00955EE7">
        <w:rPr>
          <w:rStyle w:val="normaltextrun"/>
          <w:rFonts w:ascii="Arial" w:hAnsi="Arial" w:cs="Arial"/>
        </w:rPr>
        <w:t>Exterior walls of the first floor, excluding covered porches, windows and doors, shall not be less than 75% brick, stone or stucco.  The ADC may approve upon written request an exception to this provision.  All stem walls shall be covered with brick, stone or stucco.</w:t>
      </w:r>
      <w:r w:rsidRPr="00955EE7">
        <w:rPr>
          <w:rStyle w:val="eop"/>
          <w:rFonts w:ascii="Arial" w:hAnsi="Arial" w:cs="Arial"/>
        </w:rPr>
        <w:t> </w:t>
      </w:r>
    </w:p>
    <w:p w:rsidRPr="00955EE7" w:rsidR="00161112" w:rsidP="00161112" w:rsidRDefault="00161112" w14:paraId="2442ABAD"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2C961818" w:rsidRDefault="00161112" w14:paraId="2CC0DD4C" w14:textId="77777777">
      <w:pPr>
        <w:pStyle w:val="paragraph"/>
        <w:spacing w:before="0" w:beforeAutospacing="off" w:after="0" w:afterAutospacing="off"/>
        <w:ind w:left="720" w:hanging="720"/>
        <w:jc w:val="both"/>
        <w:textAlignment w:val="baseline"/>
      </w:pPr>
      <w:r w:rsidRPr="2C961818" w:rsidR="00161112">
        <w:rPr>
          <w:rStyle w:val="normaltextrun"/>
          <w:rFonts w:ascii="Arial" w:hAnsi="Arial" w:cs="Arial"/>
          <w:b w:val="1"/>
          <w:bCs w:val="1"/>
        </w:rPr>
        <w:t>F.</w:t>
      </w:r>
      <w:r w:rsidRPr="2C961818" w:rsidR="00161112">
        <w:rPr>
          <w:rStyle w:val="tabchar"/>
        </w:rPr>
        <w:t xml:space="preserve"> </w:t>
      </w:r>
      <w:r w:rsidRPr="2C961818" w:rsidR="00161112">
        <w:rPr>
          <w:rStyle w:val="normaltextrun"/>
          <w:rFonts w:ascii="Arial" w:hAnsi="Arial" w:cs="Arial"/>
          <w:b w:val="1"/>
          <w:bCs w:val="1"/>
        </w:rPr>
        <w:t>Roofs:</w:t>
      </w:r>
      <w:r w:rsidRPr="2C961818" w:rsidR="00161112">
        <w:rPr>
          <w:rStyle w:val="eop"/>
          <w:rFonts w:ascii="Arial" w:hAnsi="Arial" w:cs="Arial"/>
        </w:rPr>
        <w:t> </w:t>
      </w:r>
    </w:p>
    <w:p w:rsidR="2C961818" w:rsidP="2C961818" w:rsidRDefault="2C961818" w14:paraId="245AAD4D" w14:textId="18538CED">
      <w:pPr>
        <w:pStyle w:val="paragraph"/>
        <w:spacing w:before="0" w:beforeAutospacing="off" w:after="0" w:afterAutospacing="off"/>
        <w:ind w:left="720" w:hanging="720"/>
        <w:jc w:val="both"/>
        <w:rPr>
          <w:rStyle w:val="eop"/>
          <w:rFonts w:ascii="Arial" w:hAnsi="Arial" w:cs="Arial"/>
          <w:sz w:val="24"/>
          <w:szCs w:val="24"/>
        </w:rPr>
      </w:pPr>
    </w:p>
    <w:p w:rsidRPr="00955EE7" w:rsidR="00161112" w:rsidP="45E1BE05" w:rsidRDefault="00FD4079" w14:paraId="7DF67117" w14:textId="56ACE224">
      <w:pPr>
        <w:pStyle w:val="paragraph"/>
        <w:spacing w:before="0" w:beforeAutospacing="off" w:after="0" w:afterAutospacing="off"/>
        <w:ind w:left="720"/>
        <w:jc w:val="both"/>
        <w:textAlignment w:val="baseline"/>
      </w:pPr>
      <w:r w:rsidRPr="45E1BE05" w:rsidR="00FD4079">
        <w:rPr>
          <w:rStyle w:val="normaltextrun"/>
          <w:rFonts w:ascii="Arial" w:hAnsi="Arial" w:cs="Arial"/>
        </w:rPr>
        <w:t>All houses, garages and buildings of any kind must have a matching asphalt shingles in Honey Creek and wood grained composition roofing material in Honey Creek II roof covering of a color tone approved in writing by the Architectural Design Committee of the HOA Board. Due to the many ongoing changes in the roofing industry, the HOA Board requires that members’ shingle color choices be submitted for approval on an individual basis prior to commencing roofing repair or replacement.</w:t>
      </w:r>
      <w:r w:rsidRPr="45E1BE05" w:rsidR="006E3EF6">
        <w:rPr>
          <w:rStyle w:val="normaltextrun"/>
          <w:rFonts w:ascii="Arial" w:hAnsi="Arial" w:cs="Arial"/>
        </w:rPr>
        <w:t xml:space="preserve"> </w:t>
      </w:r>
      <w:r w:rsidRPr="45E1BE05" w:rsidR="00161112">
        <w:rPr>
          <w:rStyle w:val="normaltextrun"/>
          <w:rFonts w:ascii="Arial" w:hAnsi="Arial" w:cs="Arial"/>
        </w:rPr>
        <w:t>No dwelling shall have a roof pitch, except porches &amp; patio roofs, of less than 6 inches in 12 inches in Honey Creek or 8 inch in 12 inch in Honey Creek II (and may not have a flat roof of more than 20% of the roof surface).  Porch and patio roofs shall not have a roof pitch of less than 4 inch in 12”.</w:t>
      </w:r>
      <w:r w:rsidRPr="45E1BE05" w:rsidR="00161112">
        <w:rPr>
          <w:rStyle w:val="eop"/>
          <w:rFonts w:ascii="Arial" w:hAnsi="Arial" w:cs="Arial"/>
        </w:rPr>
        <w:t> </w:t>
      </w:r>
    </w:p>
    <w:p w:rsidRPr="00955EE7" w:rsidR="00161112" w:rsidP="3A0A3A91" w:rsidRDefault="00161112" w14:paraId="725D804E" w14:textId="77777777">
      <w:pPr>
        <w:pStyle w:val="paragraph"/>
        <w:spacing w:before="0" w:beforeAutospacing="off" w:after="0" w:afterAutospacing="off"/>
        <w:ind w:left="720"/>
        <w:jc w:val="both"/>
        <w:textAlignment w:val="baseline"/>
        <w:rPr>
          <w:ins w:author="President" w:date="2022-10-23T21:55:55.522Z" w:id="135104447"/>
        </w:rPr>
      </w:pPr>
      <w:r w:rsidRPr="3A0A3A91" w:rsidR="00161112">
        <w:rPr>
          <w:rStyle w:val="eop"/>
          <w:rFonts w:ascii="Arial" w:hAnsi="Arial" w:cs="Arial"/>
        </w:rPr>
        <w:t> </w:t>
      </w:r>
    </w:p>
    <w:p w:rsidR="3A0A3A91" w:rsidP="3A0A3A91" w:rsidRDefault="3A0A3A91" w14:paraId="193739B1" w14:textId="1CC3C1DA">
      <w:pPr>
        <w:pStyle w:val="paragraph"/>
        <w:spacing w:before="0" w:beforeAutospacing="off" w:after="0" w:afterAutospacing="off"/>
        <w:ind w:left="720"/>
        <w:jc w:val="both"/>
        <w:rPr>
          <w:rStyle w:val="eop"/>
          <w:rFonts w:ascii="Arial" w:hAnsi="Arial" w:cs="Arial"/>
        </w:rPr>
      </w:pPr>
    </w:p>
    <w:p w:rsidR="5C59BE43" w:rsidP="5C59BE43" w:rsidRDefault="5C59BE43" w14:paraId="64F9CEC2" w14:textId="2EC0508D">
      <w:pPr>
        <w:pStyle w:val="paragraph"/>
        <w:spacing w:before="0" w:beforeAutospacing="off" w:after="0" w:afterAutospacing="off"/>
        <w:ind w:left="720" w:hanging="720"/>
        <w:jc w:val="both"/>
        <w:rPr>
          <w:ins w:author="President" w:date="2022-10-23T21:57:02.662Z" w:id="362821801"/>
          <w:rStyle w:val="normaltextrun"/>
          <w:rFonts w:ascii="Arial" w:hAnsi="Arial" w:cs="Arial"/>
          <w:b w:val="1"/>
          <w:bCs w:val="1"/>
        </w:rPr>
      </w:pPr>
    </w:p>
    <w:p w:rsidR="3A0A3A91" w:rsidP="3A0A3A91" w:rsidRDefault="3A0A3A91" w14:paraId="161A3B1F" w14:textId="08EBFDE1">
      <w:pPr>
        <w:pStyle w:val="paragraph"/>
        <w:spacing w:before="0" w:beforeAutospacing="off" w:after="0" w:afterAutospacing="off"/>
        <w:ind w:left="720" w:hanging="720"/>
        <w:jc w:val="both"/>
        <w:rPr>
          <w:rStyle w:val="normaltextrun"/>
          <w:rFonts w:ascii="Arial" w:hAnsi="Arial" w:cs="Arial"/>
          <w:b w:val="1"/>
          <w:bCs w:val="1"/>
        </w:rPr>
      </w:pPr>
    </w:p>
    <w:p w:rsidRPr="00955EE7" w:rsidR="00161112" w:rsidP="5C59BE43" w:rsidRDefault="00161112" w14:paraId="08102168" w14:textId="77777777">
      <w:pPr>
        <w:pStyle w:val="paragraph"/>
        <w:spacing w:before="0" w:beforeAutospacing="off" w:after="0" w:afterAutospacing="off"/>
        <w:ind w:left="720" w:hanging="720"/>
        <w:jc w:val="both"/>
        <w:textAlignment w:val="baseline"/>
      </w:pPr>
      <w:r w:rsidRPr="5C59BE43" w:rsidR="00161112">
        <w:rPr>
          <w:rStyle w:val="normaltextrun"/>
          <w:rFonts w:ascii="Arial" w:hAnsi="Arial" w:cs="Arial"/>
          <w:b w:val="1"/>
          <w:bCs w:val="1"/>
        </w:rPr>
        <w:t>G. Windows:</w:t>
      </w:r>
      <w:r w:rsidRPr="5C59BE43" w:rsidR="00161112">
        <w:rPr>
          <w:rStyle w:val="eop"/>
          <w:rFonts w:ascii="Arial" w:hAnsi="Arial" w:cs="Arial"/>
        </w:rPr>
        <w:t> </w:t>
      </w:r>
    </w:p>
    <w:p w:rsidR="5C59BE43" w:rsidP="5C59BE43" w:rsidRDefault="5C59BE43" w14:paraId="464D4CDF" w14:textId="44D69A6B">
      <w:pPr>
        <w:pStyle w:val="paragraph"/>
        <w:spacing w:before="0" w:beforeAutospacing="off" w:after="0" w:afterAutospacing="off"/>
        <w:ind w:left="720" w:hanging="720"/>
        <w:jc w:val="both"/>
        <w:rPr>
          <w:rStyle w:val="eop"/>
          <w:rFonts w:ascii="Arial" w:hAnsi="Arial" w:cs="Arial"/>
          <w:sz w:val="24"/>
          <w:szCs w:val="24"/>
        </w:rPr>
      </w:pPr>
    </w:p>
    <w:p w:rsidRPr="00955EE7" w:rsidR="00161112" w:rsidP="45E1BE05" w:rsidRDefault="00161112" w14:paraId="6DDE4A00" w14:textId="3755F496">
      <w:pPr>
        <w:pStyle w:val="paragraph"/>
        <w:spacing w:before="0" w:beforeAutospacing="off" w:after="0" w:afterAutospacing="off"/>
        <w:ind w:left="720"/>
        <w:jc w:val="both"/>
        <w:textAlignment w:val="baseline"/>
      </w:pPr>
      <w:r w:rsidRPr="45E1BE05" w:rsidR="00161112">
        <w:rPr>
          <w:rStyle w:val="normaltextrun"/>
          <w:rFonts w:ascii="Arial" w:hAnsi="Arial" w:cs="Arial"/>
        </w:rPr>
        <w:t>All dwellings with windows other than wood will be either anodized or electrostatically painted or vinyl.  Metal window frames will be in color harmony with the exterior color and texture of the residence.  No unpainted aluminum will be permitted for window framing.  Wood frames will be painted, sealed, or stained.</w:t>
      </w:r>
      <w:r w:rsidRPr="45E1BE05" w:rsidR="00161112">
        <w:rPr>
          <w:rStyle w:val="eop"/>
          <w:rFonts w:ascii="Arial" w:hAnsi="Arial" w:cs="Arial"/>
        </w:rPr>
        <w:t> </w:t>
      </w:r>
    </w:p>
    <w:p w:rsidRPr="00955EE7" w:rsidR="00161112" w:rsidP="2C961818" w:rsidRDefault="00161112" w14:paraId="03C9DD30" w14:textId="77777777">
      <w:pPr>
        <w:pStyle w:val="paragraph"/>
        <w:spacing w:before="0" w:beforeAutospacing="off" w:after="0" w:afterAutospacing="off"/>
        <w:ind w:left="720"/>
        <w:jc w:val="both"/>
        <w:textAlignment w:val="baseline"/>
      </w:pPr>
      <w:r w:rsidRPr="2C961818" w:rsidR="00161112">
        <w:rPr>
          <w:rStyle w:val="eop"/>
          <w:rFonts w:ascii="Arial" w:hAnsi="Arial" w:cs="Arial"/>
        </w:rPr>
        <w:t> </w:t>
      </w:r>
    </w:p>
    <w:p w:rsidR="2C961818" w:rsidP="2C961818" w:rsidRDefault="2C961818" w14:paraId="1CF9ABA5" w14:textId="2695AA9A">
      <w:pPr>
        <w:pStyle w:val="paragraph"/>
        <w:spacing w:before="0" w:beforeAutospacing="off" w:after="0" w:afterAutospacing="off"/>
        <w:ind w:left="720"/>
        <w:jc w:val="both"/>
        <w:rPr>
          <w:rStyle w:val="eop"/>
          <w:rFonts w:ascii="Arial" w:hAnsi="Arial" w:cs="Arial"/>
          <w:sz w:val="24"/>
          <w:szCs w:val="24"/>
        </w:rPr>
      </w:pPr>
    </w:p>
    <w:p w:rsidRPr="00955EE7" w:rsidR="00161112" w:rsidP="5C59BE43" w:rsidRDefault="00161112" w14:paraId="72371F39" w14:textId="77777777">
      <w:pPr>
        <w:pStyle w:val="paragraph"/>
        <w:spacing w:before="0" w:beforeAutospacing="off" w:after="0" w:afterAutospacing="off"/>
        <w:ind w:left="720" w:hanging="720"/>
        <w:jc w:val="both"/>
        <w:textAlignment w:val="baseline"/>
      </w:pPr>
      <w:r w:rsidRPr="5C59BE43" w:rsidR="00161112">
        <w:rPr>
          <w:rStyle w:val="normaltextrun"/>
          <w:rFonts w:ascii="Arial" w:hAnsi="Arial" w:cs="Arial"/>
          <w:b w:val="1"/>
          <w:bCs w:val="1"/>
        </w:rPr>
        <w:t>H. Fireplace/Chimney Caps/Vents:</w:t>
      </w:r>
      <w:r w:rsidRPr="5C59BE43" w:rsidR="00161112">
        <w:rPr>
          <w:rStyle w:val="eop"/>
          <w:rFonts w:ascii="Arial" w:hAnsi="Arial" w:cs="Arial"/>
        </w:rPr>
        <w:t> </w:t>
      </w:r>
    </w:p>
    <w:p w:rsidR="5C59BE43" w:rsidP="5C59BE43" w:rsidRDefault="5C59BE43" w14:paraId="2E4A2379" w14:textId="5202EDF0">
      <w:pPr>
        <w:pStyle w:val="paragraph"/>
        <w:spacing w:before="0" w:beforeAutospacing="off" w:after="0" w:afterAutospacing="off"/>
        <w:ind w:left="720" w:hanging="720"/>
        <w:jc w:val="both"/>
        <w:rPr>
          <w:rStyle w:val="eop"/>
          <w:rFonts w:ascii="Arial" w:hAnsi="Arial" w:cs="Arial"/>
          <w:sz w:val="24"/>
          <w:szCs w:val="24"/>
        </w:rPr>
      </w:pPr>
    </w:p>
    <w:p w:rsidRPr="00955EE7" w:rsidR="00161112" w:rsidP="5C59BE43" w:rsidRDefault="00161112" w14:paraId="47B5D507" w14:textId="4BACB488">
      <w:pPr>
        <w:pStyle w:val="paragraph"/>
        <w:spacing w:before="0" w:beforeAutospacing="off" w:after="0" w:afterAutospacing="off"/>
        <w:ind w:left="720"/>
        <w:jc w:val="both"/>
        <w:textAlignment w:val="baseline"/>
      </w:pPr>
      <w:r w:rsidRPr="5C59BE43" w:rsidR="00161112">
        <w:rPr>
          <w:rStyle w:val="normaltextrun"/>
          <w:rFonts w:ascii="Arial" w:hAnsi="Arial" w:cs="Arial"/>
        </w:rPr>
        <w:t>All exposed sheet metal flashings, vent pipes and chimney caps shall be painted to match the roof color as closely as possible.</w:t>
      </w:r>
      <w:r w:rsidRPr="5C59BE43" w:rsidR="00161112">
        <w:rPr>
          <w:rStyle w:val="eop"/>
          <w:rFonts w:ascii="Arial" w:hAnsi="Arial" w:cs="Arial"/>
        </w:rPr>
        <w:t> </w:t>
      </w:r>
    </w:p>
    <w:p w:rsidRPr="00955EE7" w:rsidR="00161112" w:rsidP="00161112" w:rsidRDefault="00161112" w14:paraId="25BA492F"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5C59BE43" w:rsidRDefault="00161112" w14:paraId="7696492B" w14:textId="77777777">
      <w:pPr>
        <w:pStyle w:val="paragraph"/>
        <w:spacing w:before="0" w:beforeAutospacing="off" w:after="0" w:afterAutospacing="off"/>
        <w:ind w:left="720" w:hanging="720"/>
        <w:jc w:val="both"/>
        <w:textAlignment w:val="baseline"/>
      </w:pPr>
      <w:r w:rsidRPr="5C59BE43" w:rsidR="00161112">
        <w:rPr>
          <w:rStyle w:val="normaltextrun"/>
          <w:rFonts w:ascii="Arial" w:hAnsi="Arial" w:cs="Arial"/>
          <w:b w:val="1"/>
          <w:bCs w:val="1"/>
        </w:rPr>
        <w:t>I. Building Set-Back Standards:</w:t>
      </w:r>
      <w:r w:rsidRPr="5C59BE43" w:rsidR="00161112">
        <w:rPr>
          <w:rStyle w:val="eop"/>
          <w:rFonts w:ascii="Arial" w:hAnsi="Arial" w:cs="Arial"/>
        </w:rPr>
        <w:t> </w:t>
      </w:r>
    </w:p>
    <w:p w:rsidR="5C59BE43" w:rsidP="5C59BE43" w:rsidRDefault="5C59BE43" w14:paraId="27C75FC0" w14:textId="5EAB05C2">
      <w:pPr>
        <w:pStyle w:val="paragraph"/>
        <w:spacing w:before="0" w:beforeAutospacing="off" w:after="0" w:afterAutospacing="off"/>
        <w:ind w:left="720" w:hanging="720"/>
        <w:jc w:val="both"/>
        <w:rPr>
          <w:rStyle w:val="eop"/>
          <w:rFonts w:ascii="Arial" w:hAnsi="Arial" w:cs="Arial"/>
          <w:sz w:val="24"/>
          <w:szCs w:val="24"/>
        </w:rPr>
      </w:pPr>
    </w:p>
    <w:p w:rsidRPr="00955EE7" w:rsidR="00161112" w:rsidP="2C961818" w:rsidRDefault="00161112" w14:paraId="7E81E031" w14:textId="77777777">
      <w:pPr>
        <w:pStyle w:val="paragraph"/>
        <w:spacing w:before="0" w:beforeAutospacing="off" w:after="0" w:afterAutospacing="off"/>
        <w:ind w:left="720"/>
        <w:jc w:val="both"/>
        <w:textAlignment w:val="baseline"/>
      </w:pPr>
      <w:r w:rsidRPr="2C961818" w:rsidR="00161112">
        <w:rPr>
          <w:rStyle w:val="normaltextrun"/>
          <w:rFonts w:ascii="Arial" w:hAnsi="Arial" w:cs="Arial"/>
        </w:rPr>
        <w:t>No building or parts thereof, except porches and terraces, without covers, shall be constructed and maintained on any lot nearer to the front or side street lot lines than building lines established on the record plat of said Addition, or nearer than 5 feet to one interior side lot line and 10 feet to the other or according to the Owasso Building Code.</w:t>
      </w:r>
      <w:r w:rsidRPr="2C961818" w:rsidR="00161112">
        <w:rPr>
          <w:rStyle w:val="eop"/>
          <w:rFonts w:ascii="Arial" w:hAnsi="Arial" w:cs="Arial"/>
        </w:rPr>
        <w:t> </w:t>
      </w:r>
    </w:p>
    <w:p w:rsidRPr="00955EE7" w:rsidR="00161112" w:rsidP="00161112" w:rsidRDefault="00161112" w14:paraId="5782B574"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2C961818" w:rsidRDefault="00161112" w14:paraId="4C781482" w14:textId="77777777">
      <w:pPr>
        <w:pStyle w:val="paragraph"/>
        <w:spacing w:before="0" w:beforeAutospacing="off" w:after="0" w:afterAutospacing="off"/>
        <w:ind w:left="720" w:hanging="720"/>
        <w:jc w:val="both"/>
        <w:textAlignment w:val="baseline"/>
      </w:pPr>
      <w:r w:rsidRPr="2C961818" w:rsidR="00161112">
        <w:rPr>
          <w:rStyle w:val="normaltextrun"/>
          <w:rFonts w:ascii="Arial" w:hAnsi="Arial" w:cs="Arial"/>
          <w:b w:val="1"/>
          <w:bCs w:val="1"/>
        </w:rPr>
        <w:t>J. Fences – Fence Setback:</w:t>
      </w:r>
      <w:r w:rsidRPr="2C961818" w:rsidR="00161112">
        <w:rPr>
          <w:rStyle w:val="eop"/>
          <w:rFonts w:ascii="Arial" w:hAnsi="Arial" w:cs="Arial"/>
        </w:rPr>
        <w:t> </w:t>
      </w:r>
    </w:p>
    <w:p w:rsidR="2C961818" w:rsidP="2C961818" w:rsidRDefault="2C961818" w14:paraId="048C6AC4" w14:textId="54BB2907">
      <w:pPr>
        <w:pStyle w:val="paragraph"/>
        <w:spacing w:before="0" w:beforeAutospacing="off" w:after="0" w:afterAutospacing="off"/>
        <w:ind w:left="720" w:hanging="720"/>
        <w:jc w:val="both"/>
        <w:rPr>
          <w:rStyle w:val="eop"/>
          <w:rFonts w:ascii="Arial" w:hAnsi="Arial" w:cs="Arial"/>
          <w:sz w:val="24"/>
          <w:szCs w:val="24"/>
        </w:rPr>
      </w:pPr>
    </w:p>
    <w:p w:rsidRPr="00955EE7" w:rsidR="00161112" w:rsidP="00161112" w:rsidRDefault="00161112" w14:paraId="35B79240" w14:textId="77777777">
      <w:pPr>
        <w:pStyle w:val="paragraph"/>
        <w:spacing w:before="0" w:beforeAutospacing="0" w:after="0" w:afterAutospacing="0"/>
        <w:ind w:left="720"/>
        <w:jc w:val="both"/>
        <w:textAlignment w:val="baseline"/>
      </w:pPr>
      <w:r w:rsidRPr="00955EE7">
        <w:rPr>
          <w:rStyle w:val="normaltextrun"/>
          <w:rFonts w:ascii="Arial" w:hAnsi="Arial" w:cs="Arial"/>
        </w:rPr>
        <w:t>All fences shall comply with the following:</w:t>
      </w:r>
      <w:r w:rsidRPr="00955EE7">
        <w:rPr>
          <w:rStyle w:val="eop"/>
          <w:rFonts w:ascii="Arial" w:hAnsi="Arial" w:cs="Arial"/>
        </w:rPr>
        <w:t> </w:t>
      </w:r>
    </w:p>
    <w:p w:rsidRPr="00955EE7" w:rsidR="00161112" w:rsidP="00161112" w:rsidRDefault="00161112" w14:paraId="5E725E9D"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00161112" w:rsidRDefault="00161112" w14:paraId="64A4A42B" w14:textId="77777777">
      <w:pPr>
        <w:pStyle w:val="paragraph"/>
        <w:spacing w:before="0" w:beforeAutospacing="0" w:after="0" w:afterAutospacing="0"/>
        <w:ind w:left="720"/>
        <w:jc w:val="both"/>
        <w:textAlignment w:val="baseline"/>
      </w:pPr>
      <w:r w:rsidRPr="00955EE7">
        <w:rPr>
          <w:rStyle w:val="normaltextrun"/>
          <w:rFonts w:ascii="Arial" w:hAnsi="Arial" w:cs="Arial"/>
        </w:rPr>
        <w:t>No fence may be erected without the PRIOR written approval from the ADC.  No such fence shall exceed 6 feet in height.  No fence shall be erected or maintained nearer to the streets within the subdivision than the front of the home.  All fences shall be neatly maintained, treated and/or stained by lot owner.  All fences (except dog runs) shall be limited to the side and rear lot lines only.  Where type B 6-foot fence connects with Types A and Type C 4-foot fences, they shall transition from 4 feet to 6 feet in 20 feet and shall not abruptly change in height.</w:t>
      </w:r>
      <w:r w:rsidRPr="00955EE7">
        <w:rPr>
          <w:rStyle w:val="eop"/>
          <w:rFonts w:ascii="Arial" w:hAnsi="Arial" w:cs="Arial"/>
        </w:rPr>
        <w:t> </w:t>
      </w:r>
    </w:p>
    <w:p w:rsidRPr="00955EE7" w:rsidR="00161112" w:rsidP="00161112" w:rsidRDefault="00161112" w14:paraId="1B3AFE7C"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00161112" w:rsidRDefault="00161112" w14:paraId="41418E00" w14:textId="77777777">
      <w:pPr>
        <w:pStyle w:val="paragraph"/>
        <w:spacing w:before="0" w:beforeAutospacing="0" w:after="0" w:afterAutospacing="0"/>
        <w:ind w:left="720"/>
        <w:jc w:val="both"/>
        <w:textAlignment w:val="baseline"/>
      </w:pPr>
      <w:r w:rsidRPr="00955EE7">
        <w:rPr>
          <w:rStyle w:val="normaltextrun"/>
          <w:rFonts w:ascii="Arial" w:hAnsi="Arial" w:cs="Arial"/>
        </w:rPr>
        <w:lastRenderedPageBreak/>
        <w:t>The ADC shall have the right to approve other styles of fences upon proper review.</w:t>
      </w:r>
      <w:r w:rsidRPr="00955EE7">
        <w:rPr>
          <w:rStyle w:val="eop"/>
          <w:rFonts w:ascii="Arial" w:hAnsi="Arial" w:cs="Arial"/>
        </w:rPr>
        <w:t> </w:t>
      </w:r>
    </w:p>
    <w:p w:rsidRPr="00955EE7" w:rsidR="00161112" w:rsidP="00161112" w:rsidRDefault="00161112" w14:paraId="0AF15D43"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5C59BE43" w:rsidRDefault="00161112" w14:paraId="68937CD9" w14:textId="31E5B963">
      <w:pPr>
        <w:pStyle w:val="paragraph"/>
        <w:spacing w:before="0" w:beforeAutospacing="off" w:after="0" w:afterAutospacing="off"/>
        <w:ind w:left="720"/>
        <w:jc w:val="both"/>
        <w:textAlignment w:val="baseline"/>
      </w:pPr>
      <w:r w:rsidRPr="5C59BE43" w:rsidR="00161112">
        <w:rPr>
          <w:rStyle w:val="normaltextrun"/>
          <w:rFonts w:ascii="Arial" w:hAnsi="Arial" w:cs="Arial"/>
          <w:b w:val="1"/>
          <w:bCs w:val="1"/>
          <w:i w:val="1"/>
          <w:iCs w:val="1"/>
        </w:rPr>
        <w:t>Type A</w:t>
      </w:r>
      <w:r w:rsidRPr="5C59BE43" w:rsidR="00161112">
        <w:rPr>
          <w:rStyle w:val="normaltextrun"/>
          <w:rFonts w:ascii="Arial" w:hAnsi="Arial" w:cs="Arial"/>
          <w:b w:val="1"/>
          <w:bCs w:val="1"/>
          <w:i w:val="1"/>
          <w:iCs w:val="1"/>
        </w:rPr>
        <w:t>:</w:t>
      </w:r>
      <w:r w:rsidRPr="5C59BE43" w:rsidR="00161112">
        <w:rPr>
          <w:rStyle w:val="normaltextrun"/>
          <w:rFonts w:ascii="Arial" w:hAnsi="Arial" w:cs="Arial"/>
        </w:rPr>
        <w:t> Decorative</w:t>
      </w:r>
      <w:r w:rsidRPr="5C59BE43" w:rsidR="00161112">
        <w:rPr>
          <w:rStyle w:val="normaltextrun"/>
          <w:rFonts w:ascii="Arial" w:hAnsi="Arial" w:cs="Arial"/>
        </w:rPr>
        <w:t xml:space="preserve"> Fence</w:t>
      </w:r>
      <w:r w:rsidRPr="5C59BE43" w:rsidR="00161112">
        <w:rPr>
          <w:rStyle w:val="eop"/>
          <w:rFonts w:ascii="Arial" w:hAnsi="Arial" w:cs="Arial"/>
        </w:rPr>
        <w:t> </w:t>
      </w:r>
    </w:p>
    <w:p w:rsidRPr="00955EE7" w:rsidR="00161112" w:rsidP="00161112" w:rsidRDefault="00161112" w14:paraId="7D2982CB" w14:textId="77777777">
      <w:pPr>
        <w:pStyle w:val="paragraph"/>
        <w:spacing w:before="0" w:beforeAutospacing="0" w:after="0" w:afterAutospacing="0"/>
        <w:ind w:left="720"/>
        <w:jc w:val="both"/>
        <w:textAlignment w:val="baseline"/>
      </w:pPr>
      <w:r w:rsidRPr="00955EE7">
        <w:rPr>
          <w:rStyle w:val="normaltextrun"/>
          <w:rFonts w:ascii="Arial" w:hAnsi="Arial" w:cs="Arial"/>
        </w:rPr>
        <w:t>Decorative fencing shall not exceed 4 feet in height, black in color and a wrought iron or metal material.</w:t>
      </w:r>
      <w:r w:rsidRPr="00955EE7">
        <w:rPr>
          <w:rStyle w:val="eop"/>
          <w:rFonts w:ascii="Arial" w:hAnsi="Arial" w:cs="Arial"/>
        </w:rPr>
        <w:t> </w:t>
      </w:r>
    </w:p>
    <w:p w:rsidRPr="00955EE7" w:rsidR="00161112" w:rsidP="00161112" w:rsidRDefault="00161112" w14:paraId="3C8BB084"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5C59BE43" w:rsidRDefault="00161112" w14:paraId="55FF7AB7" w14:textId="55444124">
      <w:pPr>
        <w:pStyle w:val="paragraph"/>
        <w:spacing w:before="0" w:beforeAutospacing="off" w:after="0" w:afterAutospacing="off"/>
        <w:ind w:left="720"/>
        <w:jc w:val="both"/>
        <w:textAlignment w:val="baseline"/>
      </w:pPr>
      <w:r w:rsidRPr="5C59BE43" w:rsidR="00161112">
        <w:rPr>
          <w:rStyle w:val="normaltextrun"/>
          <w:rFonts w:ascii="Arial" w:hAnsi="Arial" w:cs="Arial"/>
          <w:b w:val="1"/>
          <w:bCs w:val="1"/>
          <w:i w:val="1"/>
          <w:iCs w:val="1"/>
        </w:rPr>
        <w:t>Type B</w:t>
      </w:r>
      <w:r w:rsidRPr="5C59BE43" w:rsidR="00161112">
        <w:rPr>
          <w:rStyle w:val="normaltextrun"/>
          <w:rFonts w:ascii="Arial" w:hAnsi="Arial" w:cs="Arial"/>
          <w:b w:val="1"/>
          <w:bCs w:val="1"/>
          <w:i w:val="1"/>
          <w:iCs w:val="1"/>
        </w:rPr>
        <w:t>:</w:t>
      </w:r>
      <w:r w:rsidRPr="5C59BE43" w:rsidR="00161112">
        <w:rPr>
          <w:rStyle w:val="normaltextrun"/>
          <w:rFonts w:ascii="Arial" w:hAnsi="Arial" w:cs="Arial"/>
        </w:rPr>
        <w:t> Screen</w:t>
      </w:r>
      <w:r w:rsidRPr="5C59BE43" w:rsidR="00161112">
        <w:rPr>
          <w:rStyle w:val="normaltextrun"/>
          <w:rFonts w:ascii="Arial" w:hAnsi="Arial" w:cs="Arial"/>
        </w:rPr>
        <w:t xml:space="preserve"> Fence / Privacy Fence</w:t>
      </w:r>
      <w:r w:rsidRPr="5C59BE43" w:rsidR="00161112">
        <w:rPr>
          <w:rStyle w:val="eop"/>
          <w:rFonts w:ascii="Arial" w:hAnsi="Arial" w:cs="Arial"/>
        </w:rPr>
        <w:t> </w:t>
      </w:r>
    </w:p>
    <w:p w:rsidRPr="00955EE7" w:rsidR="00161112" w:rsidP="00161112" w:rsidRDefault="00161112" w14:paraId="45139240" w14:textId="77777777">
      <w:pPr>
        <w:pStyle w:val="paragraph"/>
        <w:spacing w:before="0" w:beforeAutospacing="0" w:after="0" w:afterAutospacing="0"/>
        <w:ind w:left="720"/>
        <w:jc w:val="both"/>
        <w:textAlignment w:val="baseline"/>
      </w:pPr>
      <w:r w:rsidRPr="00955EE7">
        <w:rPr>
          <w:rStyle w:val="normaltextrun"/>
          <w:rFonts w:ascii="Arial" w:hAnsi="Arial" w:cs="Arial"/>
        </w:rPr>
        <w:t>Screening / Privacy fences may be constructed at 6-foot height with traditional dog-eared non-alternating (same side) pickets.  In cases where the fence is adjacent the street, the pickets must face the street.</w:t>
      </w:r>
      <w:r w:rsidRPr="00955EE7">
        <w:rPr>
          <w:rStyle w:val="eop"/>
          <w:rFonts w:ascii="Arial" w:hAnsi="Arial" w:cs="Arial"/>
        </w:rPr>
        <w:t> </w:t>
      </w:r>
    </w:p>
    <w:p w:rsidRPr="00955EE7" w:rsidR="00161112" w:rsidP="00161112" w:rsidRDefault="00161112" w14:paraId="1ADE7DF0"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45E1BE05" w:rsidRDefault="00161112" w14:paraId="64922E1C" w14:textId="72A2B615">
      <w:pPr>
        <w:pStyle w:val="paragraph"/>
        <w:spacing w:before="0" w:beforeAutospacing="off" w:after="0" w:afterAutospacing="off"/>
        <w:ind w:left="720"/>
        <w:jc w:val="both"/>
        <w:textAlignment w:val="baseline"/>
      </w:pPr>
      <w:r w:rsidRPr="45E1BE05" w:rsidR="00161112">
        <w:rPr>
          <w:rStyle w:val="normaltextrun"/>
          <w:rFonts w:ascii="Arial" w:hAnsi="Arial" w:cs="Arial"/>
          <w:b w:val="1"/>
          <w:bCs w:val="1"/>
          <w:i w:val="1"/>
          <w:iCs w:val="1"/>
        </w:rPr>
        <w:t>Type C</w:t>
      </w:r>
      <w:r w:rsidRPr="45E1BE05" w:rsidR="00161112">
        <w:rPr>
          <w:rStyle w:val="normaltextrun"/>
          <w:rFonts w:ascii="Arial" w:hAnsi="Arial" w:cs="Arial"/>
          <w:b w:val="1"/>
          <w:bCs w:val="1"/>
          <w:i w:val="1"/>
          <w:iCs w:val="1"/>
        </w:rPr>
        <w:t>:</w:t>
      </w:r>
      <w:r w:rsidRPr="45E1BE05" w:rsidR="00161112">
        <w:rPr>
          <w:rStyle w:val="normaltextrun"/>
          <w:rFonts w:ascii="Arial" w:hAnsi="Arial" w:cs="Arial"/>
        </w:rPr>
        <w:t> Black</w:t>
      </w:r>
      <w:r w:rsidRPr="45E1BE05" w:rsidR="00161112">
        <w:rPr>
          <w:rStyle w:val="normaltextrun"/>
          <w:rFonts w:ascii="Arial" w:hAnsi="Arial" w:cs="Arial"/>
        </w:rPr>
        <w:t xml:space="preserve"> Vinyl Chain Link Fence</w:t>
      </w:r>
      <w:r w:rsidRPr="45E1BE05" w:rsidR="00161112">
        <w:rPr>
          <w:rStyle w:val="eop"/>
          <w:rFonts w:ascii="Arial" w:hAnsi="Arial" w:cs="Arial"/>
        </w:rPr>
        <w:t> </w:t>
      </w:r>
    </w:p>
    <w:p w:rsidRPr="00955EE7" w:rsidR="00161112" w:rsidP="45E1BE05" w:rsidRDefault="00161112" w14:paraId="56FFE4C7" w14:textId="490B1CC8">
      <w:pPr>
        <w:pStyle w:val="paragraph"/>
        <w:spacing w:before="0" w:beforeAutospacing="off" w:after="0" w:afterAutospacing="off"/>
        <w:ind w:left="720"/>
        <w:jc w:val="both"/>
        <w:textAlignment w:val="baseline"/>
      </w:pPr>
      <w:r w:rsidRPr="45E1BE05" w:rsidR="00161112">
        <w:rPr>
          <w:rStyle w:val="normaltextrun"/>
          <w:rFonts w:ascii="Arial" w:hAnsi="Arial" w:cs="Arial"/>
        </w:rPr>
        <w:t xml:space="preserve">Vinyl chain link fences shall be 4 feet in height coated with black vinyl with treated rounded posts with </w:t>
      </w:r>
      <w:proofErr w:type="gramStart"/>
      <w:r w:rsidRPr="45E1BE05" w:rsidR="00161112">
        <w:rPr>
          <w:rStyle w:val="normaltextrun"/>
          <w:rFonts w:ascii="Arial" w:hAnsi="Arial" w:cs="Arial"/>
        </w:rPr>
        <w:t>top and bottom rounded rails (limited to 2 rails)</w:t>
      </w:r>
      <w:proofErr w:type="gramEnd"/>
      <w:r w:rsidRPr="45E1BE05" w:rsidR="00161112">
        <w:rPr>
          <w:rStyle w:val="normaltextrun"/>
          <w:rFonts w:ascii="Arial" w:hAnsi="Arial" w:cs="Arial"/>
        </w:rPr>
        <w:t>.  The type C fence is required for lots adjacent to greenbelt, pond, lake or common areas.</w:t>
      </w:r>
      <w:r w:rsidRPr="45E1BE05" w:rsidR="00161112">
        <w:rPr>
          <w:rStyle w:val="eop"/>
          <w:rFonts w:ascii="Arial" w:hAnsi="Arial" w:cs="Arial"/>
        </w:rPr>
        <w:t> </w:t>
      </w:r>
    </w:p>
    <w:p w:rsidRPr="00955EE7" w:rsidR="00161112" w:rsidP="00161112" w:rsidRDefault="00161112" w14:paraId="31F882C1"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00161112" w:rsidRDefault="00161112" w14:paraId="25BD0580" w14:textId="77777777">
      <w:pPr>
        <w:pStyle w:val="paragraph"/>
        <w:spacing w:before="0" w:beforeAutospacing="0" w:after="0" w:afterAutospacing="0"/>
        <w:ind w:left="720"/>
        <w:jc w:val="both"/>
        <w:textAlignment w:val="baseline"/>
      </w:pPr>
      <w:r w:rsidRPr="00955EE7">
        <w:rPr>
          <w:rStyle w:val="normaltextrun"/>
          <w:rFonts w:ascii="Arial" w:hAnsi="Arial" w:cs="Arial"/>
          <w:b/>
          <w:bCs/>
          <w:i/>
          <w:iCs/>
        </w:rPr>
        <w:t>Dog Run Fence:</w:t>
      </w:r>
      <w:r w:rsidRPr="00955EE7">
        <w:rPr>
          <w:rStyle w:val="eop"/>
          <w:rFonts w:ascii="Arial" w:hAnsi="Arial" w:cs="Arial"/>
        </w:rPr>
        <w:t> </w:t>
      </w:r>
    </w:p>
    <w:p w:rsidRPr="00955EE7" w:rsidR="00161112" w:rsidP="00161112" w:rsidRDefault="00161112" w14:paraId="5F88BBBE" w14:textId="77777777">
      <w:pPr>
        <w:pStyle w:val="paragraph"/>
        <w:spacing w:before="0" w:beforeAutospacing="0" w:after="0" w:afterAutospacing="0"/>
        <w:ind w:left="720"/>
        <w:jc w:val="both"/>
        <w:textAlignment w:val="baseline"/>
      </w:pPr>
      <w:r w:rsidRPr="00955EE7">
        <w:rPr>
          <w:rStyle w:val="normaltextrun"/>
          <w:rFonts w:ascii="Arial" w:hAnsi="Arial" w:cs="Arial"/>
        </w:rPr>
        <w:t>Dog runs must be located in the rear or side yard, abutting the home and substantially screened from the street or neighboring lot.  Dog runs must have a double fence along any greenbelt, pond, lake or common area.  Size is limited to 250 square feet and must be constructed of type A, B or C fences established in this section.</w:t>
      </w:r>
      <w:r w:rsidRPr="00955EE7">
        <w:rPr>
          <w:rStyle w:val="eop"/>
          <w:rFonts w:ascii="Arial" w:hAnsi="Arial" w:cs="Arial"/>
        </w:rPr>
        <w:t> </w:t>
      </w:r>
    </w:p>
    <w:p w:rsidRPr="00955EE7" w:rsidR="00161112" w:rsidP="00161112" w:rsidRDefault="00161112" w14:paraId="1B97435D"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5C59BE43" w:rsidRDefault="00161112" w14:paraId="15000A60" w14:textId="77777777">
      <w:pPr>
        <w:pStyle w:val="paragraph"/>
        <w:spacing w:before="0" w:beforeAutospacing="off" w:after="0" w:afterAutospacing="off"/>
        <w:ind w:left="720" w:hanging="720"/>
        <w:jc w:val="both"/>
        <w:textAlignment w:val="baseline"/>
      </w:pPr>
      <w:r w:rsidRPr="5C59BE43" w:rsidR="00161112">
        <w:rPr>
          <w:rStyle w:val="normaltextrun"/>
          <w:rFonts w:ascii="Arial" w:hAnsi="Arial" w:cs="Arial"/>
          <w:b w:val="1"/>
          <w:bCs w:val="1"/>
        </w:rPr>
        <w:t>K. Retaining Walls:</w:t>
      </w:r>
      <w:r w:rsidRPr="5C59BE43" w:rsidR="00161112">
        <w:rPr>
          <w:rStyle w:val="eop"/>
          <w:rFonts w:ascii="Arial" w:hAnsi="Arial" w:cs="Arial"/>
        </w:rPr>
        <w:t> </w:t>
      </w:r>
    </w:p>
    <w:p w:rsidR="5C59BE43" w:rsidP="5C59BE43" w:rsidRDefault="5C59BE43" w14:paraId="62341BD8" w14:textId="5B32405A">
      <w:pPr>
        <w:pStyle w:val="paragraph"/>
        <w:spacing w:before="0" w:beforeAutospacing="off" w:after="0" w:afterAutospacing="off"/>
        <w:ind w:left="720" w:hanging="720"/>
        <w:jc w:val="both"/>
        <w:rPr>
          <w:rStyle w:val="eop"/>
          <w:rFonts w:ascii="Arial" w:hAnsi="Arial" w:cs="Arial"/>
          <w:sz w:val="24"/>
          <w:szCs w:val="24"/>
        </w:rPr>
      </w:pPr>
    </w:p>
    <w:p w:rsidRPr="00955EE7" w:rsidR="00161112" w:rsidP="5C59BE43" w:rsidRDefault="00161112" w14:paraId="3D9AB235" w14:textId="755CF69A">
      <w:pPr>
        <w:pStyle w:val="paragraph"/>
        <w:spacing w:before="0" w:beforeAutospacing="off" w:after="0" w:afterAutospacing="off"/>
        <w:ind w:left="720"/>
        <w:jc w:val="both"/>
        <w:textAlignment w:val="baseline"/>
      </w:pPr>
      <w:r w:rsidRPr="5C59BE43" w:rsidR="00161112">
        <w:rPr>
          <w:rStyle w:val="normaltextrun"/>
          <w:rFonts w:ascii="Arial" w:hAnsi="Arial" w:cs="Arial"/>
        </w:rPr>
        <w:t>Retaining walls must receive prior written approval from ADC unless constructed of railroad ties #2 Grade.</w:t>
      </w:r>
      <w:r w:rsidRPr="5C59BE43" w:rsidR="00161112">
        <w:rPr>
          <w:rStyle w:val="eop"/>
          <w:rFonts w:ascii="Arial" w:hAnsi="Arial" w:cs="Arial"/>
        </w:rPr>
        <w:t> </w:t>
      </w:r>
    </w:p>
    <w:p w:rsidRPr="00955EE7" w:rsidR="00161112" w:rsidP="00161112" w:rsidRDefault="00161112" w14:paraId="72B370F8"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5C59BE43" w:rsidRDefault="00161112" w14:paraId="6901D280" w14:textId="77777777">
      <w:pPr>
        <w:pStyle w:val="paragraph"/>
        <w:spacing w:before="0" w:beforeAutospacing="off" w:after="0" w:afterAutospacing="off"/>
        <w:ind w:left="720" w:hanging="720"/>
        <w:jc w:val="both"/>
        <w:textAlignment w:val="baseline"/>
      </w:pPr>
      <w:r w:rsidRPr="5C59BE43" w:rsidR="00161112">
        <w:rPr>
          <w:rStyle w:val="normaltextrun"/>
          <w:rFonts w:ascii="Arial" w:hAnsi="Arial" w:cs="Arial"/>
          <w:b w:val="1"/>
          <w:bCs w:val="1"/>
        </w:rPr>
        <w:t>L. Mail Boxes:</w:t>
      </w:r>
      <w:r w:rsidRPr="5C59BE43" w:rsidR="00161112">
        <w:rPr>
          <w:rStyle w:val="eop"/>
          <w:rFonts w:ascii="Arial" w:hAnsi="Arial" w:cs="Arial"/>
        </w:rPr>
        <w:t> </w:t>
      </w:r>
    </w:p>
    <w:p w:rsidR="5C59BE43" w:rsidP="5C59BE43" w:rsidRDefault="5C59BE43" w14:paraId="6F151ED1" w14:textId="59D8BE44">
      <w:pPr>
        <w:pStyle w:val="paragraph"/>
        <w:spacing w:before="0" w:beforeAutospacing="off" w:after="0" w:afterAutospacing="off"/>
        <w:ind w:left="720" w:hanging="720"/>
        <w:jc w:val="both"/>
        <w:rPr>
          <w:rStyle w:val="eop"/>
          <w:rFonts w:ascii="Arial" w:hAnsi="Arial" w:cs="Arial"/>
          <w:sz w:val="24"/>
          <w:szCs w:val="24"/>
        </w:rPr>
      </w:pPr>
    </w:p>
    <w:p w:rsidRPr="00955EE7" w:rsidR="00161112" w:rsidP="45E1BE05" w:rsidRDefault="00161112" w14:paraId="05F574CF" w14:textId="5775942E">
      <w:pPr>
        <w:pStyle w:val="paragraph"/>
        <w:spacing w:before="0" w:beforeAutospacing="off" w:after="0" w:afterAutospacing="off"/>
        <w:ind w:left="720"/>
        <w:jc w:val="both"/>
        <w:textAlignment w:val="baseline"/>
        <w:rPr>
          <w:rStyle w:val="eop"/>
          <w:rFonts w:ascii="Arial" w:hAnsi="Arial" w:cs="Arial"/>
        </w:rPr>
      </w:pPr>
      <w:r w:rsidRPr="3A0A3A91" w:rsidR="00161112">
        <w:rPr>
          <w:rStyle w:val="normaltextrun"/>
          <w:rFonts w:ascii="Arial" w:hAnsi="Arial" w:cs="Arial"/>
        </w:rPr>
        <w:t>All mailboxes</w:t>
      </w:r>
      <w:r w:rsidRPr="3A0A3A91" w:rsidR="00161112">
        <w:rPr>
          <w:rStyle w:val="normaltextrun"/>
          <w:rFonts w:ascii="Arial" w:hAnsi="Arial" w:cs="Arial"/>
        </w:rPr>
        <w:t xml:space="preserve"> shall </w:t>
      </w:r>
      <w:r w:rsidRPr="3A0A3A91" w:rsidR="00FD4079">
        <w:rPr>
          <w:rStyle w:val="normaltextrun"/>
          <w:rFonts w:ascii="Arial" w:hAnsi="Arial" w:cs="Arial"/>
        </w:rPr>
        <w:t xml:space="preserve">of a type and style approved with an ADC form. Approved designs include </w:t>
      </w:r>
      <w:r w:rsidRPr="3A0A3A91" w:rsidR="00161112">
        <w:rPr>
          <w:rStyle w:val="normaltextrun"/>
          <w:rFonts w:ascii="Arial" w:hAnsi="Arial" w:cs="Arial"/>
        </w:rPr>
        <w:t xml:space="preserve">cast aluminum or cast iron, patina green or black in color, </w:t>
      </w:r>
      <w:r w:rsidRPr="3A0A3A91" w:rsidR="00161112">
        <w:rPr>
          <w:rStyle w:val="normaltextrun"/>
          <w:rFonts w:ascii="Arial" w:hAnsi="Arial" w:cs="Arial"/>
        </w:rPr>
        <w:t xml:space="preserve">OR </w:t>
      </w:r>
      <w:r w:rsidRPr="3A0A3A91" w:rsidR="00161112">
        <w:rPr>
          <w:rStyle w:val="normaltextrun"/>
          <w:rFonts w:ascii="Arial" w:hAnsi="Arial" w:cs="Arial"/>
        </w:rPr>
        <w:t>red brick column</w:t>
      </w:r>
      <w:r w:rsidRPr="3A0A3A91" w:rsidR="00FD4079">
        <w:rPr>
          <w:rStyle w:val="normaltextrun"/>
          <w:rFonts w:ascii="Arial" w:hAnsi="Arial" w:cs="Arial"/>
        </w:rPr>
        <w:t xml:space="preserve"> with either Roman arch(rounded) or gothic(pointed) top</w:t>
      </w:r>
      <w:r w:rsidRPr="3A0A3A91" w:rsidR="00161112">
        <w:rPr>
          <w:rStyle w:val="normaltextrun"/>
          <w:rFonts w:ascii="Arial" w:hAnsi="Arial" w:cs="Arial"/>
        </w:rPr>
        <w:t>.  See supplemental mailbox policy.</w:t>
      </w:r>
    </w:p>
    <w:p w:rsidRPr="00955EE7" w:rsidR="00161112" w:rsidP="00161112" w:rsidRDefault="00161112" w14:paraId="348EE9CA"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5C59BE43" w:rsidRDefault="00161112" w14:paraId="69ABB3E3" w14:textId="77777777">
      <w:pPr>
        <w:pStyle w:val="paragraph"/>
        <w:spacing w:before="0" w:beforeAutospacing="off" w:after="0" w:afterAutospacing="off"/>
        <w:ind w:left="720" w:hanging="720"/>
        <w:jc w:val="both"/>
        <w:textAlignment w:val="baseline"/>
      </w:pPr>
      <w:r w:rsidRPr="5C59BE43" w:rsidR="00161112">
        <w:rPr>
          <w:rStyle w:val="normaltextrun"/>
          <w:rFonts w:ascii="Arial" w:hAnsi="Arial" w:cs="Arial"/>
          <w:b w:val="1"/>
          <w:bCs w:val="1"/>
        </w:rPr>
        <w:t>M. Vehicle Storage and Parking:</w:t>
      </w:r>
      <w:r w:rsidRPr="5C59BE43" w:rsidR="00161112">
        <w:rPr>
          <w:rStyle w:val="eop"/>
          <w:rFonts w:ascii="Arial" w:hAnsi="Arial" w:cs="Arial"/>
        </w:rPr>
        <w:t> </w:t>
      </w:r>
    </w:p>
    <w:p w:rsidR="5C59BE43" w:rsidP="5C59BE43" w:rsidRDefault="5C59BE43" w14:paraId="150C98A9" w14:textId="6EF6B3B1">
      <w:pPr>
        <w:pStyle w:val="paragraph"/>
        <w:spacing w:before="0" w:beforeAutospacing="off" w:after="0" w:afterAutospacing="off"/>
        <w:ind w:left="720" w:hanging="720"/>
        <w:jc w:val="both"/>
        <w:rPr>
          <w:rStyle w:val="eop"/>
          <w:rFonts w:ascii="Arial" w:hAnsi="Arial" w:cs="Arial"/>
          <w:sz w:val="24"/>
          <w:szCs w:val="24"/>
        </w:rPr>
      </w:pPr>
    </w:p>
    <w:p w:rsidRPr="00955EE7" w:rsidR="00161112" w:rsidP="00161112" w:rsidRDefault="00161112" w14:paraId="7B20EC92" w14:textId="77777777">
      <w:pPr>
        <w:pStyle w:val="paragraph"/>
        <w:spacing w:before="0" w:beforeAutospacing="0" w:after="0" w:afterAutospacing="0"/>
        <w:ind w:left="720"/>
        <w:jc w:val="both"/>
        <w:textAlignment w:val="baseline"/>
      </w:pPr>
      <w:r w:rsidRPr="00955EE7">
        <w:rPr>
          <w:rStyle w:val="normaltextrun"/>
          <w:rFonts w:ascii="Arial" w:hAnsi="Arial" w:cs="Arial"/>
        </w:rPr>
        <w:t>No vehicle of any kind shall be repaired or restored upon any Lot, or within any portion of the Common Areas, except repairs performed within enclosed garages or emergency repairs to the extent necessary to enable movement of the vehicle to a proper repair facility.  </w:t>
      </w:r>
      <w:r w:rsidRPr="00955EE7">
        <w:rPr>
          <w:rStyle w:val="eop"/>
          <w:rFonts w:ascii="Arial" w:hAnsi="Arial" w:cs="Arial"/>
        </w:rPr>
        <w:t> </w:t>
      </w:r>
    </w:p>
    <w:p w:rsidRPr="00955EE7" w:rsidR="00161112" w:rsidP="00161112" w:rsidRDefault="00161112" w14:paraId="39208677"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774B721A" w:rsidRDefault="00161112" w14:paraId="2FD34C96" w14:textId="668BC330">
      <w:pPr>
        <w:pStyle w:val="paragraph"/>
        <w:spacing w:before="0" w:beforeAutospacing="0" w:after="0" w:afterAutospacing="0"/>
        <w:ind w:left="720"/>
        <w:jc w:val="both"/>
        <w:textAlignment w:val="baseline"/>
      </w:pPr>
      <w:r w:rsidRPr="00955EE7">
        <w:rPr>
          <w:rStyle w:val="normaltextrun"/>
          <w:rFonts w:ascii="Arial" w:hAnsi="Arial" w:cs="Arial"/>
        </w:rPr>
        <w:t xml:space="preserve">No inoperative vehicle shall be stored on any lot except within an enclosed garage.  No boats, trailers of any kind, campers, motor homes, panel trucks, recreational vehicles, commercial trucks, commercial machinery or similar vehicle </w:t>
      </w:r>
      <w:r w:rsidRPr="00955EE7" w:rsidR="774B721A">
        <w:rPr>
          <w:rFonts w:ascii="Arial" w:hAnsi="Arial" w:eastAsia="Arial" w:cs="Arial"/>
        </w:rPr>
        <w:t xml:space="preserve">(such as back hoes, ditch witches, etc...) </w:t>
      </w:r>
      <w:r w:rsidRPr="00955EE7">
        <w:rPr>
          <w:rStyle w:val="normaltextrun"/>
          <w:rFonts w:ascii="Arial" w:hAnsi="Arial" w:cs="Arial"/>
        </w:rPr>
        <w:t>shall be located, parked or stored on the side, front or rear of residence that can be viewed from the street.</w:t>
      </w:r>
      <w:r w:rsidRPr="00955EE7" w:rsidR="00FD4079">
        <w:rPr>
          <w:rStyle w:val="normaltextrun"/>
          <w:rFonts w:ascii="Arial" w:hAnsi="Arial" w:cs="Arial"/>
        </w:rPr>
        <w:t xml:space="preserve"> Commercial vehicles with company logos or commercial branding of 3/4 ton capacity or less may be parked in residential driveways.</w:t>
      </w:r>
    </w:p>
    <w:p w:rsidRPr="00955EE7" w:rsidR="00161112" w:rsidP="00161112" w:rsidRDefault="00161112" w14:paraId="582DE9A9"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45E1BE05" w:rsidRDefault="00161112" w14:paraId="1E453058" w14:textId="653CEB1C">
      <w:pPr>
        <w:pStyle w:val="paragraph"/>
        <w:spacing w:before="0" w:beforeAutospacing="off" w:after="0" w:afterAutospacing="off"/>
        <w:ind w:left="720"/>
        <w:jc w:val="both"/>
        <w:textAlignment w:val="baseline"/>
      </w:pPr>
      <w:r w:rsidRPr="5C59BE43" w:rsidR="00161112">
        <w:rPr>
          <w:rStyle w:val="normaltextrun"/>
          <w:rFonts w:ascii="Arial" w:hAnsi="Arial" w:cs="Arial"/>
        </w:rPr>
        <w:t xml:space="preserve">Curb violation: No parking vehicles of any kind on street or </w:t>
      </w:r>
      <w:proofErr w:type="gramStart"/>
      <w:r w:rsidRPr="5C59BE43" w:rsidR="00161112">
        <w:rPr>
          <w:rStyle w:val="normaltextrun"/>
          <w:rFonts w:ascii="Arial" w:hAnsi="Arial" w:cs="Arial"/>
        </w:rPr>
        <w:t>curb</w:t>
      </w:r>
      <w:proofErr w:type="gramEnd"/>
      <w:r w:rsidRPr="5C59BE43" w:rsidR="00161112">
        <w:rPr>
          <w:rStyle w:val="normaltextrun"/>
          <w:rFonts w:ascii="Arial" w:hAnsi="Arial" w:cs="Arial"/>
        </w:rPr>
        <w:t xml:space="preserve"> longer than 48 hours.  In the event of written complaints from Honey Creek or Honey Creek II at Bailey Ranch Property Owners of curb violations, the violator shall be notified in writing of the alleged </w:t>
      </w:r>
      <w:r w:rsidRPr="5C59BE43" w:rsidR="00161112">
        <w:rPr>
          <w:rStyle w:val="normaltextrun"/>
          <w:rFonts w:ascii="Arial" w:hAnsi="Arial" w:cs="Arial"/>
        </w:rPr>
        <w:t>violation and if it is not corrected, the Directors will report the violation to the City of Owasso, Office of Code Enforcement.</w:t>
      </w:r>
      <w:r w:rsidRPr="5C59BE43" w:rsidR="00161112">
        <w:rPr>
          <w:rStyle w:val="eop"/>
          <w:rFonts w:ascii="Arial" w:hAnsi="Arial" w:cs="Arial"/>
        </w:rPr>
        <w:t> </w:t>
      </w:r>
    </w:p>
    <w:p w:rsidR="45E1BE05" w:rsidP="45E1BE05" w:rsidRDefault="45E1BE05" w14:paraId="768D1A35" w14:textId="28165020">
      <w:pPr>
        <w:pStyle w:val="paragraph"/>
        <w:spacing w:before="0" w:beforeAutospacing="off" w:after="0" w:afterAutospacing="off"/>
        <w:ind w:left="720"/>
        <w:jc w:val="both"/>
        <w:rPr>
          <w:rStyle w:val="eop"/>
          <w:rFonts w:ascii="Arial" w:hAnsi="Arial" w:cs="Arial"/>
          <w:sz w:val="24"/>
          <w:szCs w:val="24"/>
        </w:rPr>
      </w:pPr>
    </w:p>
    <w:p w:rsidRPr="00955EE7" w:rsidR="00161112" w:rsidP="45E1BE05" w:rsidRDefault="00161112" w14:paraId="5F5C7336" w14:textId="77777777">
      <w:pPr>
        <w:pStyle w:val="paragraph"/>
        <w:spacing w:before="0" w:beforeAutospacing="off" w:after="0" w:afterAutospacing="off"/>
        <w:ind w:left="720" w:hanging="720"/>
        <w:jc w:val="both"/>
        <w:textAlignment w:val="baseline"/>
      </w:pPr>
      <w:r w:rsidRPr="45E1BE05" w:rsidR="00161112">
        <w:rPr>
          <w:rStyle w:val="normaltextrun"/>
          <w:rFonts w:ascii="Arial" w:hAnsi="Arial" w:cs="Arial"/>
          <w:b w:val="1"/>
          <w:bCs w:val="1"/>
        </w:rPr>
        <w:t>N. Commercial Structures:</w:t>
      </w:r>
      <w:r w:rsidRPr="45E1BE05" w:rsidR="00161112">
        <w:rPr>
          <w:rStyle w:val="eop"/>
          <w:rFonts w:ascii="Arial" w:hAnsi="Arial" w:cs="Arial"/>
        </w:rPr>
        <w:t> </w:t>
      </w:r>
    </w:p>
    <w:p w:rsidR="45E1BE05" w:rsidP="45E1BE05" w:rsidRDefault="45E1BE05" w14:paraId="1772404A" w14:textId="3C5C57C7">
      <w:pPr>
        <w:pStyle w:val="paragraph"/>
        <w:spacing w:before="0" w:beforeAutospacing="off" w:after="0" w:afterAutospacing="off"/>
        <w:ind w:left="720" w:hanging="720"/>
        <w:jc w:val="both"/>
        <w:rPr>
          <w:rStyle w:val="eop"/>
          <w:rFonts w:ascii="Arial" w:hAnsi="Arial" w:cs="Arial"/>
          <w:sz w:val="24"/>
          <w:szCs w:val="24"/>
        </w:rPr>
      </w:pPr>
    </w:p>
    <w:p w:rsidRPr="00955EE7" w:rsidR="00161112" w:rsidP="45E1BE05" w:rsidRDefault="00161112" w14:paraId="7F9A9D05" w14:textId="782C0742">
      <w:pPr>
        <w:pStyle w:val="paragraph"/>
        <w:spacing w:before="0" w:beforeAutospacing="off" w:after="0" w:afterAutospacing="off"/>
        <w:ind w:left="720"/>
        <w:jc w:val="both"/>
        <w:textAlignment w:val="baseline"/>
        <w:rPr>
          <w:ins w:author="President" w:date="2022-10-19T19:35:34.027Z" w:id="1538069723"/>
        </w:rPr>
      </w:pPr>
      <w:r w:rsidRPr="7EA577E6" w:rsidR="00161112">
        <w:rPr>
          <w:rStyle w:val="normaltextrun"/>
          <w:rFonts w:ascii="Arial" w:hAnsi="Arial" w:cs="Arial"/>
        </w:rPr>
        <w:t>No building or structure shall be placed, erected, or used for business, professional, trade, or commercial purposes on any portion of any lot.</w:t>
      </w:r>
      <w:r w:rsidRPr="7EA577E6" w:rsidR="00161112">
        <w:rPr>
          <w:rStyle w:val="eop"/>
          <w:rFonts w:ascii="Arial" w:hAnsi="Arial" w:cs="Arial"/>
        </w:rPr>
        <w:t> </w:t>
      </w:r>
    </w:p>
    <w:p w:rsidR="7EA577E6" w:rsidP="7EA577E6" w:rsidRDefault="7EA577E6" w14:paraId="2BB35895" w14:textId="663E7DEE">
      <w:pPr>
        <w:pStyle w:val="paragraph"/>
        <w:spacing w:before="0" w:beforeAutospacing="off" w:after="0" w:afterAutospacing="off"/>
        <w:ind w:left="720"/>
        <w:jc w:val="both"/>
        <w:rPr>
          <w:ins w:author="President" w:date="2022-10-19T19:35:35.509Z" w:id="1815229614"/>
          <w:rStyle w:val="eop"/>
          <w:rFonts w:ascii="Arial" w:hAnsi="Arial" w:cs="Arial"/>
        </w:rPr>
      </w:pPr>
    </w:p>
    <w:p w:rsidRPr="00955EE7" w:rsidR="00161112" w:rsidP="3A0A3A91" w:rsidRDefault="00161112" w14:paraId="7DCEC9F5" w14:textId="618A55A2">
      <w:pPr>
        <w:pStyle w:val="paragraph"/>
        <w:spacing w:before="0" w:beforeAutospacing="off" w:after="0" w:afterAutospacing="off"/>
        <w:ind w:left="0"/>
        <w:jc w:val="both"/>
        <w:textAlignment w:val="baseline"/>
        <w:rPr>
          <w:rStyle w:val="eop"/>
          <w:rFonts w:ascii="Arial" w:hAnsi="Arial" w:cs="Arial"/>
          <w:highlight w:val="yellow"/>
        </w:rPr>
      </w:pPr>
      <w:r w:rsidRPr="3A0A3A91" w:rsidR="00161112">
        <w:rPr>
          <w:rStyle w:val="normaltextrun"/>
          <w:rFonts w:ascii="Arial" w:hAnsi="Arial" w:cs="Arial"/>
          <w:b w:val="1"/>
          <w:bCs w:val="1"/>
        </w:rPr>
        <w:t>O. Landscaping:</w:t>
      </w:r>
      <w:r w:rsidRPr="3A0A3A91" w:rsidR="00161112">
        <w:rPr>
          <w:rStyle w:val="eop"/>
          <w:rFonts w:ascii="Arial" w:hAnsi="Arial" w:cs="Arial"/>
        </w:rPr>
        <w:t> </w:t>
      </w:r>
    </w:p>
    <w:p w:rsidRPr="00955EE7" w:rsidR="00161112" w:rsidP="00161112" w:rsidRDefault="00161112" w14:paraId="0126C2CE"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00161112" w:rsidRDefault="00161112" w14:paraId="470C039F" w14:textId="77777777">
      <w:pPr>
        <w:pStyle w:val="paragraph"/>
        <w:spacing w:before="0" w:beforeAutospacing="0" w:after="0" w:afterAutospacing="0"/>
        <w:ind w:left="720"/>
        <w:jc w:val="both"/>
        <w:textAlignment w:val="baseline"/>
      </w:pPr>
      <w:r w:rsidRPr="00955EE7">
        <w:rPr>
          <w:rStyle w:val="normaltextrun"/>
          <w:rFonts w:ascii="Arial" w:hAnsi="Arial" w:cs="Arial"/>
          <w:u w:val="single"/>
        </w:rPr>
        <w:t>LANDSCAPING FOR HOMEOWNER or LOT OWNER:</w:t>
      </w:r>
      <w:r w:rsidRPr="00955EE7">
        <w:rPr>
          <w:rStyle w:val="eop"/>
          <w:rFonts w:ascii="Arial" w:hAnsi="Arial" w:cs="Arial"/>
        </w:rPr>
        <w:t> </w:t>
      </w:r>
    </w:p>
    <w:p w:rsidRPr="00955EE7" w:rsidR="00161112" w:rsidP="3A0A3A91" w:rsidRDefault="00161112" w14:paraId="32F3B9BD" w14:textId="77777777">
      <w:pPr>
        <w:pStyle w:val="paragraph"/>
        <w:spacing w:before="0" w:beforeAutospacing="off" w:after="0" w:afterAutospacing="off"/>
        <w:ind w:left="720"/>
        <w:jc w:val="both"/>
        <w:textAlignment w:val="baseline"/>
        <w:rPr>
          <w:ins w:author="President" w:date="2022-10-23T21:58:29.804Z" w:id="1078211230"/>
        </w:rPr>
      </w:pPr>
      <w:r w:rsidRPr="3A0A3A91" w:rsidR="00161112">
        <w:rPr>
          <w:rStyle w:val="normaltextrun"/>
          <w:rFonts w:ascii="Arial" w:hAnsi="Arial" w:cs="Arial"/>
        </w:rPr>
        <w:t>Each lot Owner shall maintain sod in the front and side yards.</w:t>
      </w:r>
      <w:r w:rsidRPr="3A0A3A91" w:rsidR="00161112">
        <w:rPr>
          <w:rStyle w:val="eop"/>
          <w:rFonts w:ascii="Arial" w:hAnsi="Arial" w:cs="Arial"/>
        </w:rPr>
        <w:t> </w:t>
      </w:r>
    </w:p>
    <w:p w:rsidR="3A0A3A91" w:rsidP="3A0A3A91" w:rsidRDefault="3A0A3A91" w14:paraId="6CFC590C" w14:textId="0DFCEF82">
      <w:pPr>
        <w:pStyle w:val="paragraph"/>
        <w:spacing w:before="0" w:beforeAutospacing="off" w:after="0" w:afterAutospacing="off"/>
        <w:ind w:left="720"/>
        <w:jc w:val="both"/>
        <w:rPr>
          <w:rStyle w:val="eop"/>
          <w:rFonts w:ascii="Arial" w:hAnsi="Arial" w:cs="Arial"/>
        </w:rPr>
      </w:pPr>
    </w:p>
    <w:p w:rsidRPr="00955EE7" w:rsidR="00161112" w:rsidP="3A0A3A91" w:rsidRDefault="00161112" w14:paraId="4B2957D5" w14:textId="77777777">
      <w:pPr>
        <w:pStyle w:val="paragraph"/>
        <w:spacing w:before="0" w:beforeAutospacing="off" w:after="0" w:afterAutospacing="off"/>
        <w:ind w:left="720"/>
        <w:jc w:val="both"/>
        <w:textAlignment w:val="baseline"/>
      </w:pPr>
      <w:r w:rsidRPr="3A0A3A91" w:rsidR="00161112">
        <w:rPr>
          <w:rStyle w:val="eop"/>
          <w:rFonts w:ascii="Arial" w:hAnsi="Arial" w:cs="Arial"/>
        </w:rPr>
        <w:t> </w:t>
      </w:r>
    </w:p>
    <w:p w:rsidR="3A0A3A91" w:rsidP="3A0A3A91" w:rsidRDefault="3A0A3A91" w14:paraId="001794BE" w14:textId="3649F39B">
      <w:pPr>
        <w:pStyle w:val="paragraph"/>
        <w:spacing w:before="0" w:beforeAutospacing="off" w:after="0" w:afterAutospacing="off"/>
        <w:ind w:left="720"/>
        <w:jc w:val="both"/>
        <w:rPr>
          <w:rStyle w:val="eop"/>
          <w:rFonts w:ascii="Arial" w:hAnsi="Arial" w:cs="Arial"/>
        </w:rPr>
      </w:pPr>
    </w:p>
    <w:p w:rsidRPr="00955EE7" w:rsidR="00161112" w:rsidP="45E1BE05" w:rsidRDefault="00161112" w14:paraId="6F2C0D2F" w14:textId="4BA42D4E">
      <w:pPr>
        <w:pStyle w:val="paragraph"/>
        <w:spacing w:before="0" w:beforeAutospacing="off" w:after="0" w:afterAutospacing="off"/>
        <w:ind w:left="720"/>
        <w:jc w:val="both"/>
        <w:textAlignment w:val="baseline"/>
      </w:pPr>
      <w:r w:rsidRPr="45E1BE05" w:rsidR="00FD4079">
        <w:rPr>
          <w:rStyle w:val="normaltextrun"/>
          <w:rFonts w:ascii="Arial" w:hAnsi="Arial" w:cs="Arial"/>
        </w:rPr>
        <w:t xml:space="preserve">The number of trees planted or maintained in each yard shall be at the homeowner’s discretion. </w:t>
      </w:r>
    </w:p>
    <w:p w:rsidRPr="00955EE7" w:rsidR="00161112" w:rsidP="45E1BE05" w:rsidRDefault="00161112" w14:paraId="3C4AE199" w14:textId="47284837">
      <w:pPr>
        <w:pStyle w:val="paragraph"/>
        <w:spacing w:before="0" w:beforeAutospacing="off" w:after="0" w:afterAutospacing="off"/>
        <w:ind w:left="720"/>
        <w:jc w:val="both"/>
        <w:textAlignment w:val="baseline"/>
      </w:pPr>
      <w:r w:rsidRPr="45E1BE05" w:rsidR="00161112">
        <w:rPr>
          <w:rStyle w:val="eop"/>
          <w:rFonts w:ascii="Arial" w:hAnsi="Arial" w:cs="Arial"/>
        </w:rPr>
        <w:t> </w:t>
      </w:r>
    </w:p>
    <w:p w:rsidRPr="00955EE7" w:rsidR="00161112" w:rsidP="0FA2046F" w:rsidRDefault="00161112" w14:paraId="1FBD8193" w14:textId="198FB982">
      <w:pPr>
        <w:pStyle w:val="paragraph"/>
        <w:spacing w:before="0" w:beforeAutospacing="off" w:after="0" w:afterAutospacing="off"/>
        <w:ind w:left="720"/>
        <w:jc w:val="both"/>
        <w:textAlignment w:val="baseline"/>
        <w:rPr>
          <w:rStyle w:val="eop"/>
          <w:rFonts w:ascii="Arial" w:hAnsi="Arial" w:cs="Arial"/>
        </w:rPr>
      </w:pPr>
      <w:r w:rsidRPr="45E1BE05" w:rsidR="00161112">
        <w:rPr>
          <w:rStyle w:val="normaltextrun"/>
          <w:rFonts w:ascii="Arial" w:hAnsi="Arial" w:cs="Arial"/>
        </w:rPr>
        <w:t xml:space="preserve">All lawns and landscaping shall be neatly maintained including the control of weeds and the lawn height (not to exceed </w:t>
      </w:r>
      <w:r w:rsidRPr="45E1BE05" w:rsidR="00FD4079">
        <w:rPr>
          <w:rStyle w:val="normaltextrun"/>
          <w:rFonts w:ascii="Arial" w:hAnsi="Arial" w:cs="Arial"/>
        </w:rPr>
        <w:t>6</w:t>
      </w:r>
      <w:r w:rsidRPr="45E1BE05" w:rsidR="00161112">
        <w:rPr>
          <w:rStyle w:val="normaltextrun"/>
          <w:rFonts w:ascii="Arial" w:hAnsi="Arial" w:cs="Arial"/>
        </w:rPr>
        <w:t xml:space="preserve"> </w:t>
      </w:r>
      <w:r w:rsidRPr="45E1BE05" w:rsidR="00161112">
        <w:rPr>
          <w:rStyle w:val="normaltextrun"/>
          <w:rFonts w:ascii="Arial" w:hAnsi="Arial" w:cs="Arial"/>
        </w:rPr>
        <w:t>inches) and</w:t>
      </w:r>
      <w:r w:rsidRPr="45E1BE05" w:rsidR="00161112">
        <w:rPr>
          <w:rStyle w:val="normaltextrun"/>
          <w:rFonts w:ascii="Arial" w:hAnsi="Arial" w:cs="Arial"/>
        </w:rPr>
        <w:t xml:space="preserve"> curbs and sidewalks edged.</w:t>
      </w:r>
      <w:del w:author="President" w:date="2022-07-28T20:55:00Z" w:id="1561898164">
        <w:r w:rsidRPr="45E1BE05" w:rsidDel="00161112">
          <w:rPr>
            <w:rStyle w:val="eop"/>
            <w:rFonts w:ascii="Arial" w:hAnsi="Arial" w:cs="Arial"/>
            <w:rPrChange w:author="President" w:date="2022-07-28T20:52:00Z" w:id="5361783">
              <w:rPr>
                <w:rStyle w:val="eop"/>
                <w:rFonts w:ascii="Arial" w:hAnsi="Arial" w:cs="Arial"/>
                <w:color w:val="FF0000"/>
              </w:rPr>
            </w:rPrChange>
          </w:rPr>
          <w:delText> </w:delText>
        </w:r>
      </w:del>
    </w:p>
    <w:p w:rsidR="0FA2046F" w:rsidP="0FA2046F" w:rsidRDefault="0FA2046F" w14:paraId="2BB7B378" w14:textId="5D60B987">
      <w:pPr>
        <w:pStyle w:val="paragraph"/>
        <w:spacing w:before="0" w:beforeAutospacing="off" w:after="0" w:afterAutospacing="off"/>
        <w:ind w:left="720"/>
        <w:jc w:val="both"/>
        <w:rPr>
          <w:rStyle w:val="eop"/>
          <w:rFonts w:ascii="Arial" w:hAnsi="Arial" w:cs="Arial"/>
          <w:sz w:val="24"/>
          <w:szCs w:val="24"/>
        </w:rPr>
      </w:pPr>
    </w:p>
    <w:p w:rsidR="45E1BE05" w:rsidP="45E1BE05" w:rsidRDefault="45E1BE05" w14:paraId="2BEB2A0A" w14:textId="4A061966">
      <w:pPr>
        <w:pStyle w:val="paragraph"/>
        <w:spacing w:before="0" w:beforeAutospacing="off" w:after="0" w:afterAutospacing="off"/>
        <w:ind w:left="720"/>
        <w:jc w:val="both"/>
        <w:rPr>
          <w:rStyle w:val="eop"/>
          <w:rFonts w:ascii="Arial" w:hAnsi="Arial" w:cs="Arial"/>
          <w:sz w:val="24"/>
          <w:szCs w:val="24"/>
        </w:rPr>
      </w:pPr>
    </w:p>
    <w:p w:rsidRPr="00955EE7" w:rsidR="006E3EF6" w:rsidP="00161112" w:rsidRDefault="006E3EF6" w14:paraId="0AE778C4" w14:textId="77777777">
      <w:pPr>
        <w:pStyle w:val="paragraph"/>
        <w:spacing w:before="0" w:beforeAutospacing="0" w:after="0" w:afterAutospacing="0"/>
        <w:ind w:left="720" w:hanging="720"/>
        <w:jc w:val="both"/>
        <w:textAlignment w:val="baseline"/>
        <w:rPr>
          <w:rStyle w:val="normaltextrun"/>
          <w:rFonts w:ascii="Arial" w:hAnsi="Arial" w:cs="Arial"/>
        </w:rPr>
      </w:pPr>
    </w:p>
    <w:p w:rsidRPr="00955EE7" w:rsidR="00161112" w:rsidP="5C59BE43" w:rsidRDefault="00161112" w14:paraId="31F4E6D9" w14:textId="3670A212">
      <w:pPr>
        <w:pStyle w:val="paragraph"/>
        <w:spacing w:before="0" w:beforeAutospacing="off" w:after="0" w:afterAutospacing="off"/>
        <w:ind w:left="720" w:hanging="720"/>
        <w:jc w:val="both"/>
        <w:textAlignment w:val="baseline"/>
      </w:pPr>
      <w:r w:rsidRPr="5C59BE43" w:rsidR="00161112">
        <w:rPr>
          <w:rStyle w:val="normaltextrun"/>
          <w:rFonts w:ascii="Arial" w:hAnsi="Arial" w:cs="Arial"/>
          <w:b w:val="1"/>
          <w:bCs w:val="1"/>
        </w:rPr>
        <w:t>P. Noxious Activity and Pets:</w:t>
      </w:r>
      <w:r w:rsidRPr="5C59BE43" w:rsidR="00161112">
        <w:rPr>
          <w:rStyle w:val="eop"/>
          <w:rFonts w:ascii="Arial" w:hAnsi="Arial" w:cs="Arial"/>
        </w:rPr>
        <w:t> </w:t>
      </w:r>
    </w:p>
    <w:p w:rsidR="5C59BE43" w:rsidP="5C59BE43" w:rsidRDefault="5C59BE43" w14:paraId="6FF2028D" w14:textId="7C2B068B">
      <w:pPr>
        <w:pStyle w:val="paragraph"/>
        <w:spacing w:before="0" w:beforeAutospacing="off" w:after="0" w:afterAutospacing="off"/>
        <w:ind w:left="720" w:hanging="720"/>
        <w:jc w:val="both"/>
        <w:rPr>
          <w:rStyle w:val="eop"/>
          <w:rFonts w:ascii="Arial" w:hAnsi="Arial" w:cs="Arial"/>
          <w:sz w:val="24"/>
          <w:szCs w:val="24"/>
        </w:rPr>
      </w:pPr>
    </w:p>
    <w:p w:rsidRPr="00955EE7" w:rsidR="00161112" w:rsidP="00161112" w:rsidRDefault="00161112" w14:paraId="1B48EE8C" w14:textId="77777777">
      <w:pPr>
        <w:pStyle w:val="paragraph"/>
        <w:spacing w:before="0" w:beforeAutospacing="0" w:after="0" w:afterAutospacing="0"/>
        <w:ind w:left="720"/>
        <w:jc w:val="both"/>
        <w:textAlignment w:val="baseline"/>
      </w:pPr>
      <w:r w:rsidRPr="00955EE7">
        <w:rPr>
          <w:rStyle w:val="normaltextrun"/>
          <w:rFonts w:ascii="Arial" w:hAnsi="Arial" w:cs="Arial"/>
        </w:rPr>
        <w:t>No noxious or offensive trade or activity shall be carried on in any part of the property above described which may be or become an annoyance or nuisance to the neighborhood including but not limited to pets, vehicles, motorcycles, recreational vehicles, trash/refuse, and loud music.  No animals, livestock or poultry of any kind shall be raised, bred or kept on any lot, except that dogs, cats, or other household pets may be kept provided they are not kept, bred or maintained for any commercial purposes.</w:t>
      </w:r>
      <w:r w:rsidRPr="00955EE7">
        <w:rPr>
          <w:rStyle w:val="eop"/>
          <w:rFonts w:ascii="Arial" w:hAnsi="Arial" w:cs="Arial"/>
        </w:rPr>
        <w:t> </w:t>
      </w:r>
    </w:p>
    <w:p w:rsidRPr="00955EE7" w:rsidR="00161112" w:rsidP="00161112" w:rsidRDefault="00161112" w14:paraId="57F430EC"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00161112" w:rsidRDefault="00161112" w14:paraId="4E05B330" w14:textId="77777777">
      <w:pPr>
        <w:pStyle w:val="paragraph"/>
        <w:spacing w:before="0" w:beforeAutospacing="0" w:after="0" w:afterAutospacing="0"/>
        <w:ind w:left="720"/>
        <w:jc w:val="both"/>
        <w:textAlignment w:val="baseline"/>
      </w:pPr>
      <w:r w:rsidRPr="00955EE7">
        <w:rPr>
          <w:rStyle w:val="normaltextrun"/>
          <w:rFonts w:ascii="Arial" w:hAnsi="Arial" w:cs="Arial"/>
        </w:rPr>
        <w:t>If used, bug zappers shall only be on/operating when Lot Owner is outside in close proximity.  No insect repellant system or bug zapper of any kind shall be in front of residence or visible from the street.</w:t>
      </w:r>
      <w:r w:rsidRPr="00955EE7">
        <w:rPr>
          <w:rStyle w:val="eop"/>
          <w:rFonts w:ascii="Arial" w:hAnsi="Arial" w:cs="Arial"/>
        </w:rPr>
        <w:t> </w:t>
      </w:r>
    </w:p>
    <w:p w:rsidRPr="00955EE7" w:rsidR="00161112" w:rsidP="00161112" w:rsidRDefault="00161112" w14:paraId="4BB81007"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5C59BE43" w:rsidRDefault="00161112" w14:paraId="6F4BC358" w14:textId="75DFFC2F">
      <w:pPr>
        <w:pStyle w:val="paragraph"/>
        <w:spacing w:before="0" w:beforeAutospacing="off" w:after="0" w:afterAutospacing="off"/>
        <w:ind w:left="720" w:hanging="720"/>
        <w:jc w:val="both"/>
        <w:textAlignment w:val="baseline"/>
      </w:pPr>
      <w:r w:rsidRPr="5C59BE43" w:rsidR="00161112">
        <w:rPr>
          <w:rStyle w:val="normaltextrun"/>
          <w:rFonts w:ascii="Arial" w:hAnsi="Arial" w:cs="Arial"/>
          <w:b w:val="1"/>
          <w:bCs w:val="1"/>
        </w:rPr>
        <w:t>Q. Holiday Decorations:</w:t>
      </w:r>
      <w:r w:rsidRPr="5C59BE43" w:rsidR="00161112">
        <w:rPr>
          <w:rStyle w:val="eop"/>
          <w:rFonts w:ascii="Arial" w:hAnsi="Arial" w:cs="Arial"/>
        </w:rPr>
        <w:t> </w:t>
      </w:r>
    </w:p>
    <w:p w:rsidR="5C59BE43" w:rsidP="5C59BE43" w:rsidRDefault="5C59BE43" w14:paraId="06CA9699" w14:textId="19FF6617">
      <w:pPr>
        <w:pStyle w:val="paragraph"/>
        <w:spacing w:before="0" w:beforeAutospacing="off" w:after="0" w:afterAutospacing="off"/>
        <w:ind w:left="720" w:hanging="720"/>
        <w:jc w:val="both"/>
        <w:rPr>
          <w:rStyle w:val="eop"/>
          <w:rFonts w:ascii="Arial" w:hAnsi="Arial" w:cs="Arial"/>
          <w:sz w:val="24"/>
          <w:szCs w:val="24"/>
        </w:rPr>
      </w:pPr>
    </w:p>
    <w:p w:rsidRPr="00955EE7" w:rsidR="00161112" w:rsidP="2C961818" w:rsidRDefault="00161112" w14:paraId="20A0A8FB" w14:textId="44BF84CA">
      <w:pPr>
        <w:pStyle w:val="paragraph"/>
        <w:spacing w:before="0" w:beforeAutospacing="off" w:after="0" w:afterAutospacing="off"/>
        <w:ind w:left="720"/>
        <w:jc w:val="both"/>
        <w:textAlignment w:val="baseline"/>
      </w:pPr>
      <w:r w:rsidRPr="45E1BE05" w:rsidR="00161112">
        <w:rPr>
          <w:rStyle w:val="normaltextrun"/>
          <w:rFonts w:ascii="Arial" w:hAnsi="Arial" w:cs="Arial"/>
        </w:rPr>
        <w:t>All seasonal decorations must be removed within 45 days of the particular holiday or celebration.  Consideration of neighbors should be exercised when decorating for any occasion.  All holiday lighting should be considered temporary and may not be installed prior to 45 days before the holiday and must be removed within 45 days after the holiday.  Holiday decorations may not include any audio that can be heard beyond the limits of the lot.</w:t>
      </w:r>
      <w:r w:rsidRPr="45E1BE05" w:rsidR="00161112">
        <w:rPr>
          <w:rStyle w:val="eop"/>
          <w:rFonts w:ascii="Arial" w:hAnsi="Arial" w:cs="Arial"/>
        </w:rPr>
        <w:t> </w:t>
      </w:r>
      <w:r w:rsidRPr="45E1BE05" w:rsidR="00161112">
        <w:rPr>
          <w:rStyle w:val="eop"/>
          <w:rFonts w:ascii="Arial" w:hAnsi="Arial" w:cs="Arial"/>
        </w:rPr>
        <w:t> </w:t>
      </w:r>
    </w:p>
    <w:p w:rsidRPr="00955EE7" w:rsidR="00161112" w:rsidP="00161112" w:rsidRDefault="00161112" w14:paraId="4E7F6E77"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2C961818" w:rsidRDefault="00161112" w14:paraId="09BD9770" w14:textId="1BD55C76">
      <w:pPr>
        <w:pStyle w:val="paragraph"/>
        <w:spacing w:before="0" w:beforeAutospacing="off" w:after="0" w:afterAutospacing="off"/>
        <w:ind w:left="720" w:hanging="720"/>
        <w:jc w:val="both"/>
        <w:textAlignment w:val="baseline"/>
      </w:pPr>
      <w:r w:rsidRPr="2C961818" w:rsidR="00161112">
        <w:rPr>
          <w:rStyle w:val="normaltextrun"/>
          <w:rFonts w:ascii="Arial" w:hAnsi="Arial" w:cs="Arial"/>
          <w:b w:val="1"/>
          <w:bCs w:val="1"/>
        </w:rPr>
        <w:t>R.</w:t>
      </w:r>
      <w:r w:rsidRPr="2C961818" w:rsidR="00161112">
        <w:rPr>
          <w:rStyle w:val="tabchar"/>
        </w:rPr>
        <w:t xml:space="preserve"> </w:t>
      </w:r>
      <w:r w:rsidRPr="2C961818" w:rsidR="00161112">
        <w:rPr>
          <w:rStyle w:val="normaltextrun"/>
          <w:rFonts w:ascii="Arial" w:hAnsi="Arial" w:cs="Arial"/>
          <w:b w:val="1"/>
          <w:bCs w:val="1"/>
        </w:rPr>
        <w:t>Shutters:</w:t>
      </w:r>
      <w:r w:rsidRPr="2C961818" w:rsidR="00161112">
        <w:rPr>
          <w:rStyle w:val="eop"/>
          <w:rFonts w:ascii="Arial" w:hAnsi="Arial" w:cs="Arial"/>
        </w:rPr>
        <w:t> </w:t>
      </w:r>
    </w:p>
    <w:p w:rsidR="2C961818" w:rsidP="2C961818" w:rsidRDefault="2C961818" w14:paraId="528B7C5C" w14:textId="345313F2">
      <w:pPr>
        <w:pStyle w:val="paragraph"/>
        <w:spacing w:before="0" w:beforeAutospacing="off" w:after="0" w:afterAutospacing="off"/>
        <w:ind w:left="720" w:hanging="720"/>
        <w:jc w:val="both"/>
        <w:rPr>
          <w:rStyle w:val="eop"/>
          <w:rFonts w:ascii="Arial" w:hAnsi="Arial" w:cs="Arial"/>
          <w:sz w:val="24"/>
          <w:szCs w:val="24"/>
        </w:rPr>
      </w:pPr>
    </w:p>
    <w:p w:rsidRPr="00955EE7" w:rsidR="00161112" w:rsidP="45E1BE05" w:rsidRDefault="00161112" w14:paraId="49674CBF" w14:textId="19DAD4B3">
      <w:pPr>
        <w:pStyle w:val="paragraph"/>
        <w:spacing w:before="0" w:beforeAutospacing="off" w:after="0" w:afterAutospacing="off"/>
        <w:ind w:left="720"/>
        <w:jc w:val="both"/>
        <w:textAlignment w:val="baseline"/>
      </w:pPr>
      <w:r w:rsidRPr="45E1BE05" w:rsidR="00161112">
        <w:rPr>
          <w:rStyle w:val="normaltextrun"/>
          <w:rFonts w:ascii="Arial" w:hAnsi="Arial" w:cs="Arial"/>
        </w:rPr>
        <w:t>If installed, shutters on windows must be painted or stained the same color as the house trim, accent color or consistent with the architecture design of dwelling.  Home- owners shall neatly maintain shutters.</w:t>
      </w:r>
      <w:r w:rsidRPr="45E1BE05" w:rsidR="00161112">
        <w:rPr>
          <w:rStyle w:val="eop"/>
          <w:rFonts w:ascii="Arial" w:hAnsi="Arial" w:cs="Arial"/>
        </w:rPr>
        <w:t> </w:t>
      </w:r>
    </w:p>
    <w:p w:rsidRPr="00955EE7" w:rsidR="00161112" w:rsidP="00161112" w:rsidRDefault="00161112" w14:paraId="1AF829E9"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2C961818" w:rsidRDefault="00161112" w14:paraId="3D6C800C" w14:textId="5C50C969">
      <w:pPr>
        <w:pStyle w:val="paragraph"/>
        <w:spacing w:before="0" w:beforeAutospacing="off" w:after="0" w:afterAutospacing="off"/>
        <w:ind w:left="720" w:hanging="720"/>
        <w:jc w:val="both"/>
        <w:textAlignment w:val="baseline"/>
      </w:pPr>
      <w:r w:rsidRPr="2C961818" w:rsidR="00161112">
        <w:rPr>
          <w:rStyle w:val="normaltextrun"/>
          <w:rFonts w:ascii="Arial" w:hAnsi="Arial" w:cs="Arial"/>
          <w:b w:val="1"/>
          <w:bCs w:val="1"/>
        </w:rPr>
        <w:t>S. Architectural Design Committee (ADC) Requirements:</w:t>
      </w:r>
      <w:r w:rsidRPr="2C961818" w:rsidR="00161112">
        <w:rPr>
          <w:rStyle w:val="eop"/>
          <w:rFonts w:ascii="Arial" w:hAnsi="Arial" w:cs="Arial"/>
        </w:rPr>
        <w:t> </w:t>
      </w:r>
    </w:p>
    <w:p w:rsidR="2C961818" w:rsidP="2C961818" w:rsidRDefault="2C961818" w14:paraId="6877D947" w14:textId="245F964F">
      <w:pPr>
        <w:pStyle w:val="paragraph"/>
        <w:spacing w:before="0" w:beforeAutospacing="off" w:after="0" w:afterAutospacing="off"/>
        <w:ind w:left="720" w:hanging="720"/>
        <w:jc w:val="both"/>
        <w:rPr>
          <w:rStyle w:val="eop"/>
          <w:rFonts w:ascii="Arial" w:hAnsi="Arial" w:cs="Arial"/>
          <w:sz w:val="24"/>
          <w:szCs w:val="24"/>
        </w:rPr>
      </w:pPr>
    </w:p>
    <w:p w:rsidRPr="00955EE7" w:rsidR="00161112" w:rsidP="45E1BE05" w:rsidRDefault="00161112" w14:paraId="0679333D" w14:textId="77629056">
      <w:pPr>
        <w:pStyle w:val="paragraph"/>
        <w:spacing w:before="0" w:beforeAutospacing="off" w:after="0" w:afterAutospacing="off"/>
        <w:ind w:left="720"/>
        <w:jc w:val="both"/>
        <w:textAlignment w:val="baseline"/>
      </w:pPr>
      <w:r w:rsidRPr="45E1BE05" w:rsidR="00161112">
        <w:rPr>
          <w:rStyle w:val="normaltextrun"/>
          <w:rFonts w:ascii="Arial" w:hAnsi="Arial" w:cs="Arial"/>
        </w:rPr>
        <w:t xml:space="preserve">Before obtaining a building permit from the City of Owasso the following requirements and procedures must be followed:  No fence, wall or any type of structure shall be commenced, erected or maintained nor shall any addition thereto or change or alteration thereon be made until plans and specifications, plot plan and grading plan information satisfactory to the ADC shall have submitted to, and approved in writing by the Committee.  In passing on such plans, specifications, plot plans and grading plan, the ADC may take into consideration the suitability of the purposed building or other structure and of the materials of which it is to be built, the site upon which it is proposed to erect the same and the harmony thereof with the surrounding area and the effect of the building or other structure as planned on the outlook from the adjacent or neighboring property.  As soon as the ADC meets (which may only be once a month), all completed requests for approval will be considered and returned to </w:t>
      </w:r>
      <w:proofErr w:type="gramStart"/>
      <w:r w:rsidRPr="45E1BE05" w:rsidR="00161112">
        <w:rPr>
          <w:rStyle w:val="normaltextrun"/>
          <w:rFonts w:ascii="Arial" w:hAnsi="Arial" w:cs="Arial"/>
        </w:rPr>
        <w:t>lot</w:t>
      </w:r>
      <w:proofErr w:type="gramEnd"/>
      <w:r w:rsidRPr="45E1BE05" w:rsidR="00161112">
        <w:rPr>
          <w:rStyle w:val="normaltextrun"/>
          <w:rFonts w:ascii="Arial" w:hAnsi="Arial" w:cs="Arial"/>
        </w:rPr>
        <w:t xml:space="preserve"> owner expediently.  As soon as the ADC receives a request for approval, the ADC will send an email or letter note to notify homeowner of the response to their respective request.  The HONEY CREEK AT BAILEY RANCH Property Owners Association (HC @ BR POA) Board of Directors (Directors) appoints the members of the ADC.  The members of the ADC reserve the right to dissolve the Committee by a simple majority vote.  In the event of such dissolution, Architectural and Design approval shall rest in the Directors, if such organization is then in existence.</w:t>
      </w:r>
      <w:r w:rsidRPr="45E1BE05" w:rsidR="00161112">
        <w:rPr>
          <w:rStyle w:val="eop"/>
          <w:rFonts w:ascii="Arial" w:hAnsi="Arial" w:cs="Arial"/>
        </w:rPr>
        <w:t> </w:t>
      </w:r>
    </w:p>
    <w:p w:rsidRPr="00955EE7" w:rsidR="00161112" w:rsidP="00161112" w:rsidRDefault="00161112" w14:paraId="72AF6DB2"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45E1BE05" w:rsidRDefault="00161112" w14:paraId="4F102AE4" w14:textId="76DB444C">
      <w:pPr>
        <w:pStyle w:val="paragraph"/>
        <w:spacing w:before="0" w:beforeAutospacing="off" w:after="0" w:afterAutospacing="off"/>
        <w:ind w:left="720"/>
        <w:jc w:val="both"/>
        <w:textAlignment w:val="baseline"/>
      </w:pPr>
      <w:r w:rsidRPr="45E1BE05" w:rsidR="00161112">
        <w:rPr>
          <w:rStyle w:val="normaltextrun"/>
          <w:rFonts w:ascii="Arial" w:hAnsi="Arial" w:cs="Arial"/>
        </w:rPr>
        <w:t xml:space="preserve">In the event that a homeowner wants to </w:t>
      </w:r>
      <w:proofErr w:type="gramStart"/>
      <w:r w:rsidRPr="45E1BE05" w:rsidR="00161112">
        <w:rPr>
          <w:rStyle w:val="normaltextrun"/>
          <w:rFonts w:ascii="Arial" w:hAnsi="Arial" w:cs="Arial"/>
        </w:rPr>
        <w:t>appeal</w:t>
      </w:r>
      <w:proofErr w:type="gramEnd"/>
      <w:r w:rsidRPr="45E1BE05" w:rsidR="00161112">
        <w:rPr>
          <w:rStyle w:val="normaltextrun"/>
          <w:rFonts w:ascii="Arial" w:hAnsi="Arial" w:cs="Arial"/>
        </w:rPr>
        <w:t xml:space="preserve"> the decision of the ADC, a written appeal must be submitted with appropriate </w:t>
      </w:r>
      <w:r w:rsidRPr="45E1BE05" w:rsidR="00161112">
        <w:rPr>
          <w:rStyle w:val="normaltextrun"/>
          <w:rFonts w:ascii="Arial" w:hAnsi="Arial" w:cs="Arial"/>
        </w:rPr>
        <w:t>details</w:t>
      </w:r>
      <w:r w:rsidRPr="45E1BE05" w:rsidR="00161112">
        <w:rPr>
          <w:rStyle w:val="normaltextrun"/>
          <w:rFonts w:ascii="Arial" w:hAnsi="Arial" w:cs="Arial"/>
        </w:rPr>
        <w:t xml:space="preserve"> to the Directors.  Upon review of the written appeal and verbal appeal (if necessary or requested by the Board), the decision of the Directors shall be final.</w:t>
      </w:r>
      <w:r w:rsidRPr="45E1BE05" w:rsidR="00161112">
        <w:rPr>
          <w:rStyle w:val="eop"/>
          <w:rFonts w:ascii="Arial" w:hAnsi="Arial" w:cs="Arial"/>
        </w:rPr>
        <w:t> </w:t>
      </w:r>
    </w:p>
    <w:p w:rsidRPr="00955EE7" w:rsidR="00161112" w:rsidP="00161112" w:rsidRDefault="00161112" w14:paraId="3A4A55F4"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00161112" w:rsidRDefault="00161112" w14:paraId="50D04569" w14:textId="77777777">
      <w:pPr>
        <w:pStyle w:val="paragraph"/>
        <w:spacing w:before="0" w:beforeAutospacing="0" w:after="0" w:afterAutospacing="0"/>
        <w:ind w:left="720"/>
        <w:jc w:val="both"/>
        <w:textAlignment w:val="baseline"/>
      </w:pPr>
      <w:r w:rsidRPr="00955EE7">
        <w:rPr>
          <w:rStyle w:val="normaltextrun"/>
          <w:rFonts w:ascii="Arial" w:hAnsi="Arial" w:cs="Arial"/>
        </w:rPr>
        <w:t>The ADC shall not be liable for any approval, disapproval, or failure to approve hereunder, and its approval of building plans shall not constitute a warranty of responsibility for building methods, materials, procedures, structural design, grading or drainage, or code violations.</w:t>
      </w:r>
      <w:r w:rsidRPr="00955EE7">
        <w:rPr>
          <w:rStyle w:val="eop"/>
          <w:rFonts w:ascii="Arial" w:hAnsi="Arial" w:cs="Arial"/>
        </w:rPr>
        <w:t> </w:t>
      </w:r>
    </w:p>
    <w:p w:rsidRPr="00955EE7" w:rsidR="00161112" w:rsidP="00161112" w:rsidRDefault="00161112" w14:paraId="6103A9D4"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2C961818" w:rsidRDefault="00161112" w14:paraId="64971E4D" w14:textId="420BF80D">
      <w:pPr>
        <w:pStyle w:val="paragraph"/>
        <w:spacing w:before="0" w:beforeAutospacing="off" w:after="0" w:afterAutospacing="off"/>
        <w:ind w:left="720"/>
        <w:jc w:val="both"/>
        <w:textAlignment w:val="baseline"/>
      </w:pPr>
      <w:r w:rsidRPr="45E1BE05" w:rsidR="00161112">
        <w:rPr>
          <w:rStyle w:val="normaltextrun"/>
          <w:rFonts w:ascii="Arial" w:hAnsi="Arial" w:cs="Arial"/>
        </w:rPr>
        <w:t xml:space="preserve">The ADC reserves the right in their sole discretion and without joiner of any owner at any time so long as one of the above Committee </w:t>
      </w:r>
      <w:r w:rsidRPr="45E1BE05" w:rsidR="00161112">
        <w:rPr>
          <w:rStyle w:val="normaltextrun"/>
          <w:rFonts w:ascii="Arial" w:hAnsi="Arial" w:cs="Arial"/>
        </w:rPr>
        <w:t>members</w:t>
      </w:r>
      <w:r w:rsidRPr="45E1BE05" w:rsidR="00161112">
        <w:rPr>
          <w:rStyle w:val="normaltextrun"/>
          <w:rFonts w:ascii="Arial" w:hAnsi="Arial" w:cs="Arial"/>
        </w:rPr>
        <w:t xml:space="preserve"> is the owner of any lot or part thereof to amend, revise or abolish any one or more of the above covenants and restrictions by instrument duly executed and acknowledged by them as ADC and filed in the County Clerk’s office in the Court House of Tulsa County, Oklahoma.</w:t>
      </w:r>
      <w:r w:rsidRPr="45E1BE05" w:rsidR="00161112">
        <w:rPr>
          <w:rStyle w:val="eop"/>
          <w:rFonts w:ascii="Arial" w:hAnsi="Arial" w:cs="Arial"/>
        </w:rPr>
        <w:t> </w:t>
      </w:r>
    </w:p>
    <w:p w:rsidR="2C961818" w:rsidP="2C961818" w:rsidRDefault="2C961818" w14:paraId="76686B9B" w14:textId="1BAFBB36">
      <w:pPr>
        <w:pStyle w:val="paragraph"/>
        <w:spacing w:before="0" w:beforeAutospacing="off" w:after="0" w:afterAutospacing="off"/>
        <w:ind w:left="720"/>
        <w:jc w:val="both"/>
        <w:rPr>
          <w:rStyle w:val="eop"/>
          <w:rFonts w:ascii="Arial" w:hAnsi="Arial" w:cs="Arial"/>
          <w:sz w:val="24"/>
          <w:szCs w:val="24"/>
        </w:rPr>
      </w:pPr>
    </w:p>
    <w:p w:rsidRPr="00955EE7" w:rsidR="00161112" w:rsidP="3A0A3A91" w:rsidRDefault="00161112" w14:paraId="04BC463B" w14:textId="623E084C">
      <w:pPr>
        <w:pStyle w:val="paragraph"/>
        <w:spacing w:before="0" w:beforeAutospacing="off" w:after="0" w:afterAutospacing="off"/>
        <w:ind w:left="0"/>
        <w:jc w:val="both"/>
        <w:textAlignment w:val="baseline"/>
        <w:rPr>
          <w:rStyle w:val="eop"/>
          <w:rFonts w:ascii="Arial" w:hAnsi="Arial" w:cs="Arial"/>
          <w:sz w:val="24"/>
          <w:szCs w:val="24"/>
        </w:rPr>
      </w:pPr>
      <w:r w:rsidRPr="3A0A3A91" w:rsidR="00161112">
        <w:rPr>
          <w:rStyle w:val="normaltextrun"/>
          <w:rFonts w:ascii="Arial" w:hAnsi="Arial" w:cs="Arial"/>
          <w:b w:val="1"/>
          <w:bCs w:val="1"/>
        </w:rPr>
        <w:t>T.</w:t>
      </w:r>
      <w:r w:rsidRPr="3A0A3A91" w:rsidR="00161112">
        <w:rPr>
          <w:rStyle w:val="tabchar"/>
        </w:rPr>
        <w:t xml:space="preserve"> </w:t>
      </w:r>
      <w:r w:rsidRPr="3A0A3A91" w:rsidR="00161112">
        <w:rPr>
          <w:rStyle w:val="normaltextrun"/>
          <w:rFonts w:ascii="Arial" w:hAnsi="Arial" w:cs="Arial"/>
          <w:b w:val="1"/>
          <w:bCs w:val="1"/>
        </w:rPr>
        <w:t>Signs Prohibited</w:t>
      </w:r>
      <w:r w:rsidRPr="3A0A3A91" w:rsidR="00161112">
        <w:rPr>
          <w:rStyle w:val="eop"/>
          <w:rFonts w:ascii="Arial" w:hAnsi="Arial" w:cs="Arial"/>
        </w:rPr>
        <w:t> </w:t>
      </w:r>
    </w:p>
    <w:p w:rsidR="2C961818" w:rsidP="2C961818" w:rsidRDefault="2C961818" w14:paraId="45EAD4A3" w14:textId="01162133">
      <w:pPr>
        <w:pStyle w:val="paragraph"/>
        <w:spacing w:before="0" w:beforeAutospacing="off" w:after="0" w:afterAutospacing="off"/>
        <w:jc w:val="both"/>
        <w:rPr>
          <w:rStyle w:val="eop"/>
          <w:rFonts w:ascii="Arial" w:hAnsi="Arial" w:cs="Arial"/>
          <w:sz w:val="24"/>
          <w:szCs w:val="24"/>
        </w:rPr>
      </w:pPr>
    </w:p>
    <w:p w:rsidRPr="00955EE7" w:rsidR="00161112" w:rsidP="45E1BE05" w:rsidRDefault="00161112" w14:paraId="45DEFE74" w14:textId="35019EB6">
      <w:pPr>
        <w:pStyle w:val="paragraph"/>
        <w:spacing w:before="0" w:beforeAutospacing="off" w:after="0" w:afterAutospacing="off"/>
        <w:ind w:left="720"/>
        <w:jc w:val="both"/>
        <w:textAlignment w:val="baseline"/>
      </w:pPr>
      <w:r w:rsidRPr="45E1BE05" w:rsidR="00161112">
        <w:rPr>
          <w:rStyle w:val="normaltextrun"/>
          <w:rFonts w:ascii="Arial" w:hAnsi="Arial" w:cs="Arial"/>
        </w:rPr>
        <w:t xml:space="preserve">Advertising and/or political signs and/or structures are prohibited except as </w:t>
      </w:r>
      <w:r w:rsidRPr="45E1BE05" w:rsidR="00161112">
        <w:rPr>
          <w:rStyle w:val="normaltextrun"/>
          <w:rFonts w:ascii="Arial" w:hAnsi="Arial" w:cs="Arial"/>
        </w:rPr>
        <w:t>follows</w:t>
      </w:r>
      <w:r w:rsidRPr="45E1BE05" w:rsidR="00161112">
        <w:rPr>
          <w:rStyle w:val="normaltextrun"/>
          <w:rFonts w:ascii="Arial" w:hAnsi="Arial" w:cs="Arial"/>
        </w:rPr>
        <w:t>:</w:t>
      </w:r>
      <w:r w:rsidRPr="45E1BE05" w:rsidR="00161112">
        <w:rPr>
          <w:rStyle w:val="eop"/>
          <w:rFonts w:ascii="Arial" w:hAnsi="Arial" w:cs="Arial"/>
        </w:rPr>
        <w:t> </w:t>
      </w:r>
    </w:p>
    <w:p w:rsidRPr="00955EE7" w:rsidR="00161112" w:rsidP="00161112" w:rsidRDefault="00161112" w14:paraId="16D48AC0" w14:textId="77777777">
      <w:pPr>
        <w:pStyle w:val="paragraph"/>
        <w:spacing w:before="0" w:beforeAutospacing="0" w:after="0" w:afterAutospacing="0"/>
        <w:ind w:left="720"/>
        <w:jc w:val="both"/>
        <w:textAlignment w:val="baseline"/>
      </w:pPr>
      <w:r w:rsidRPr="00955EE7">
        <w:rPr>
          <w:rStyle w:val="eop"/>
          <w:rFonts w:ascii="Arial" w:hAnsi="Arial" w:cs="Arial"/>
        </w:rPr>
        <w:t> </w:t>
      </w:r>
    </w:p>
    <w:p w:rsidRPr="00955EE7" w:rsidR="00161112" w:rsidP="45E1BE05" w:rsidRDefault="00161112" w14:paraId="72DB9CB9" w14:textId="3DB9D711">
      <w:pPr>
        <w:pStyle w:val="paragraph"/>
        <w:spacing w:before="0" w:beforeAutospacing="off" w:after="0" w:afterAutospacing="off"/>
        <w:ind w:left="1440"/>
        <w:jc w:val="both"/>
        <w:textAlignment w:val="baseline"/>
      </w:pPr>
      <w:r w:rsidRPr="45E1BE05" w:rsidR="00161112">
        <w:rPr>
          <w:rStyle w:val="normaltextrun"/>
          <w:rFonts w:ascii="Arial" w:hAnsi="Arial" w:cs="Arial"/>
        </w:rPr>
        <w:t>(A</w:t>
      </w:r>
      <w:r w:rsidRPr="45E1BE05" w:rsidR="00161112">
        <w:rPr>
          <w:rStyle w:val="normaltextrun"/>
          <w:rFonts w:ascii="Arial" w:hAnsi="Arial" w:cs="Arial"/>
        </w:rPr>
        <w:t>) Signs</w:t>
      </w:r>
      <w:r w:rsidRPr="45E1BE05" w:rsidR="00161112">
        <w:rPr>
          <w:rStyle w:val="normaltextrun"/>
          <w:rFonts w:ascii="Arial" w:hAnsi="Arial" w:cs="Arial"/>
        </w:rPr>
        <w:t xml:space="preserve"> advertising the sale or rental of a property are permitted, provided they do not exceed 9 square feet in display surface area.</w:t>
      </w:r>
      <w:r w:rsidRPr="45E1BE05" w:rsidR="00161112">
        <w:rPr>
          <w:rStyle w:val="eop"/>
          <w:rFonts w:ascii="Arial" w:hAnsi="Arial" w:cs="Arial"/>
        </w:rPr>
        <w:t> </w:t>
      </w:r>
    </w:p>
    <w:p w:rsidRPr="00955EE7" w:rsidR="00161112" w:rsidP="00161112" w:rsidRDefault="00161112" w14:paraId="6E184F27" w14:textId="77777777">
      <w:pPr>
        <w:pStyle w:val="paragraph"/>
        <w:spacing w:before="0" w:beforeAutospacing="0" w:after="0" w:afterAutospacing="0"/>
        <w:ind w:left="1440"/>
        <w:jc w:val="both"/>
        <w:textAlignment w:val="baseline"/>
      </w:pPr>
      <w:r w:rsidRPr="00955EE7">
        <w:rPr>
          <w:rStyle w:val="eop"/>
          <w:rFonts w:ascii="Arial" w:hAnsi="Arial" w:cs="Arial"/>
        </w:rPr>
        <w:t> </w:t>
      </w:r>
    </w:p>
    <w:p w:rsidRPr="00955EE7" w:rsidR="00161112" w:rsidP="00161112" w:rsidRDefault="00161112" w14:paraId="35A18561" w14:textId="77777777">
      <w:pPr>
        <w:pStyle w:val="paragraph"/>
        <w:spacing w:before="0" w:beforeAutospacing="0" w:after="0" w:afterAutospacing="0"/>
        <w:ind w:left="1440"/>
        <w:jc w:val="both"/>
        <w:textAlignment w:val="baseline"/>
      </w:pPr>
      <w:r w:rsidRPr="00955EE7">
        <w:rPr>
          <w:rStyle w:val="normaltextrun"/>
          <w:rFonts w:ascii="Arial" w:hAnsi="Arial" w:cs="Arial"/>
        </w:rPr>
        <w:t>(B) Permanent signs identifying the subdivision may be located at the entrances to Honey Creek and to Honey Creek II at Bailey Ranch.</w:t>
      </w:r>
      <w:r w:rsidRPr="00955EE7">
        <w:rPr>
          <w:rStyle w:val="eop"/>
          <w:rFonts w:ascii="Arial" w:hAnsi="Arial" w:cs="Arial"/>
        </w:rPr>
        <w:t> </w:t>
      </w:r>
    </w:p>
    <w:p w:rsidRPr="00955EE7" w:rsidR="00161112" w:rsidP="00161112" w:rsidRDefault="00161112" w14:paraId="1086979C" w14:textId="77777777">
      <w:pPr>
        <w:pStyle w:val="paragraph"/>
        <w:spacing w:before="0" w:beforeAutospacing="0" w:after="0" w:afterAutospacing="0"/>
        <w:ind w:left="1440"/>
        <w:jc w:val="both"/>
        <w:textAlignment w:val="baseline"/>
      </w:pPr>
      <w:r w:rsidRPr="00955EE7">
        <w:rPr>
          <w:rStyle w:val="eop"/>
          <w:rFonts w:ascii="Arial" w:hAnsi="Arial" w:cs="Arial"/>
        </w:rPr>
        <w:t> </w:t>
      </w:r>
    </w:p>
    <w:p w:rsidRPr="00955EE7" w:rsidR="00161112" w:rsidP="7EA577E6" w:rsidRDefault="00161112" w14:paraId="1672E616" w14:textId="20E3352D">
      <w:pPr>
        <w:pStyle w:val="paragraph"/>
        <w:spacing w:before="0" w:beforeAutospacing="off" w:after="0" w:afterAutospacing="off"/>
        <w:jc w:val="both"/>
        <w:textAlignment w:val="baseline"/>
      </w:pPr>
      <w:r w:rsidRPr="7EA577E6" w:rsidR="00161112">
        <w:rPr>
          <w:rStyle w:val="normaltextrun"/>
          <w:rFonts w:ascii="Arial" w:hAnsi="Arial" w:cs="Arial"/>
          <w:b w:val="1"/>
          <w:bCs w:val="1"/>
        </w:rPr>
        <w:t>U.</w:t>
      </w:r>
      <w:r w:rsidRPr="7EA577E6" w:rsidR="00161112">
        <w:rPr>
          <w:rStyle w:val="tabchar"/>
        </w:rPr>
        <w:t xml:space="preserve"> </w:t>
      </w:r>
      <w:r w:rsidRPr="7EA577E6" w:rsidR="00161112">
        <w:rPr>
          <w:rStyle w:val="normaltextrun"/>
          <w:rFonts w:ascii="Arial" w:hAnsi="Arial" w:cs="Arial"/>
          <w:b w:val="1"/>
          <w:bCs w:val="1"/>
        </w:rPr>
        <w:t>Temporary Structures</w:t>
      </w:r>
      <w:r w:rsidRPr="7EA577E6" w:rsidR="23BEE624">
        <w:rPr>
          <w:rStyle w:val="normaltextrun"/>
          <w:rFonts w:ascii="Arial" w:hAnsi="Arial" w:cs="Arial"/>
          <w:b w:val="1"/>
          <w:bCs w:val="1"/>
        </w:rPr>
        <w:t xml:space="preserve"> and</w:t>
      </w:r>
      <w:r w:rsidRPr="7EA577E6" w:rsidR="00161112">
        <w:rPr>
          <w:rStyle w:val="normaltextrun"/>
          <w:rFonts w:ascii="Arial" w:hAnsi="Arial" w:cs="Arial"/>
          <w:b w:val="1"/>
          <w:bCs w:val="1"/>
        </w:rPr>
        <w:t xml:space="preserve"> Outbuildings</w:t>
      </w:r>
      <w:r w:rsidRPr="7EA577E6" w:rsidR="00161112">
        <w:rPr>
          <w:rStyle w:val="eop"/>
          <w:rFonts w:ascii="Arial" w:hAnsi="Arial" w:cs="Arial"/>
        </w:rPr>
        <w:t> </w:t>
      </w:r>
    </w:p>
    <w:p w:rsidRPr="00955EE7" w:rsidR="00161112" w:rsidP="00161112" w:rsidRDefault="00161112" w14:paraId="50F18620" w14:textId="77777777">
      <w:pPr>
        <w:pStyle w:val="paragraph"/>
        <w:spacing w:before="0" w:beforeAutospacing="0" w:after="0" w:afterAutospacing="0"/>
        <w:jc w:val="both"/>
        <w:textAlignment w:val="baseline"/>
      </w:pPr>
      <w:r w:rsidRPr="00955EE7">
        <w:rPr>
          <w:rStyle w:val="eop"/>
          <w:rFonts w:ascii="Arial" w:hAnsi="Arial" w:cs="Arial"/>
        </w:rPr>
        <w:t> </w:t>
      </w:r>
    </w:p>
    <w:p w:rsidRPr="00955EE7" w:rsidR="00161112" w:rsidP="45E1BE05" w:rsidRDefault="00161112" w14:paraId="5CB352F0" w14:textId="258332FA">
      <w:pPr>
        <w:pStyle w:val="paragraph"/>
        <w:spacing w:before="0" w:beforeAutospacing="off" w:after="0" w:afterAutospacing="off"/>
        <w:ind w:left="720"/>
        <w:jc w:val="both"/>
        <w:textAlignment w:val="baseline"/>
      </w:pPr>
      <w:r w:rsidRPr="45E1BE05" w:rsidR="00161112">
        <w:rPr>
          <w:rStyle w:val="normaltextrun"/>
          <w:rFonts w:ascii="Arial" w:hAnsi="Arial" w:cs="Arial"/>
        </w:rPr>
        <w:t>(A</w:t>
      </w:r>
      <w:r w:rsidRPr="45E1BE05" w:rsidR="00161112">
        <w:rPr>
          <w:rStyle w:val="normaltextrun"/>
          <w:rFonts w:ascii="Arial" w:hAnsi="Arial" w:cs="Arial"/>
        </w:rPr>
        <w:t>) No</w:t>
      </w:r>
      <w:r w:rsidRPr="45E1BE05" w:rsidR="00161112">
        <w:rPr>
          <w:rStyle w:val="normaltextrun"/>
          <w:rFonts w:ascii="Arial" w:hAnsi="Arial" w:cs="Arial"/>
        </w:rPr>
        <w:t xml:space="preserve"> trailer, tent, garage, barn, outbuilding, nor any structure except that attached to the house is allowed.</w:t>
      </w:r>
      <w:r w:rsidRPr="45E1BE05" w:rsidR="00161112">
        <w:rPr>
          <w:rStyle w:val="eop"/>
          <w:rFonts w:ascii="Arial" w:hAnsi="Arial" w:cs="Arial"/>
        </w:rPr>
        <w:t> </w:t>
      </w:r>
    </w:p>
    <w:p w:rsidRPr="00955EE7" w:rsidR="00161112" w:rsidP="00161112" w:rsidRDefault="00161112" w14:paraId="6681AECE" w14:textId="77777777">
      <w:pPr>
        <w:pStyle w:val="paragraph"/>
        <w:spacing w:before="0" w:beforeAutospacing="0" w:after="0" w:afterAutospacing="0"/>
        <w:jc w:val="both"/>
        <w:textAlignment w:val="baseline"/>
      </w:pPr>
      <w:r w:rsidRPr="00955EE7">
        <w:rPr>
          <w:rStyle w:val="eop"/>
          <w:rFonts w:ascii="Arial" w:hAnsi="Arial" w:cs="Arial"/>
        </w:rPr>
        <w:t> </w:t>
      </w:r>
    </w:p>
    <w:p w:rsidR="5C59BE43" w:rsidP="5C59BE43" w:rsidRDefault="5C59BE43" w14:paraId="43827185" w14:textId="53A1A570">
      <w:pPr>
        <w:pStyle w:val="paragraph"/>
        <w:spacing w:before="0" w:beforeAutospacing="off" w:after="0" w:afterAutospacing="off"/>
        <w:ind w:left="720"/>
        <w:jc w:val="both"/>
      </w:pPr>
      <w:r w:rsidRPr="7EA577E6" w:rsidR="00161112">
        <w:rPr>
          <w:rStyle w:val="normaltextrun"/>
          <w:rFonts w:ascii="Arial" w:hAnsi="Arial" w:cs="Arial"/>
        </w:rPr>
        <w:t xml:space="preserve">(B) All outbuildings shall match the exterior color of the trim and painted surfaces of the main dwelling and constructed with </w:t>
      </w:r>
      <w:r w:rsidRPr="7EA577E6" w:rsidR="00161112">
        <w:rPr>
          <w:rStyle w:val="normaltextrun"/>
          <w:rFonts w:ascii="Arial" w:hAnsi="Arial" w:cs="Arial"/>
        </w:rPr>
        <w:t>like materials</w:t>
      </w:r>
      <w:r w:rsidRPr="7EA577E6" w:rsidR="00161112">
        <w:rPr>
          <w:rStyle w:val="normaltextrun"/>
          <w:rFonts w:ascii="Arial" w:hAnsi="Arial" w:cs="Arial"/>
        </w:rPr>
        <w:t>.  Outbuildings shall not be closer to the street than the main dwelling.</w:t>
      </w:r>
      <w:r w:rsidRPr="7EA577E6" w:rsidR="00161112">
        <w:rPr>
          <w:rStyle w:val="normaltextrun"/>
        </w:rPr>
        <w:t> </w:t>
      </w:r>
      <w:r w:rsidRPr="7EA577E6" w:rsidR="00161112">
        <w:rPr>
          <w:rStyle w:val="eop"/>
        </w:rPr>
        <w:t> </w:t>
      </w:r>
    </w:p>
    <w:p w:rsidRPr="00955EE7" w:rsidR="00161112" w:rsidP="00161112" w:rsidRDefault="00161112" w14:paraId="06E1A382" w14:textId="77777777">
      <w:pPr>
        <w:pStyle w:val="paragraph"/>
        <w:spacing w:before="0" w:beforeAutospacing="0" w:after="0" w:afterAutospacing="0"/>
        <w:jc w:val="both"/>
        <w:textAlignment w:val="baseline"/>
      </w:pPr>
      <w:r w:rsidRPr="00955EE7">
        <w:rPr>
          <w:rStyle w:val="eop"/>
        </w:rPr>
        <w:t> </w:t>
      </w:r>
    </w:p>
    <w:p w:rsidRPr="00955EE7" w:rsidR="774B721A" w:rsidP="7EED7AAF" w:rsidRDefault="774B721A" w14:paraId="7D3BF049" w14:textId="1B262DBF">
      <w:pPr>
        <w:jc w:val="both"/>
        <w:rPr>
          <w:ins w:author="President" w:date="2022-10-19T19:38:23.543Z" w:id="407496107"/>
          <w:rFonts w:ascii="Arial" w:hAnsi="Arial" w:eastAsia="Arial" w:cs="Arial"/>
        </w:rPr>
      </w:pPr>
      <w:r w:rsidRPr="7EA577E6" w:rsidR="774B721A">
        <w:rPr>
          <w:rFonts w:ascii="Arial" w:hAnsi="Arial" w:eastAsia="Arial" w:cs="Arial"/>
          <w:b w:val="1"/>
          <w:bCs w:val="1"/>
        </w:rPr>
        <w:t>V.</w:t>
      </w:r>
      <w:r>
        <w:tab/>
      </w:r>
      <w:r w:rsidRPr="7EA577E6" w:rsidR="774B721A">
        <w:rPr>
          <w:rFonts w:ascii="Arial" w:hAnsi="Arial" w:eastAsia="Arial" w:cs="Arial"/>
          <w:b w:val="1"/>
          <w:bCs w:val="1"/>
        </w:rPr>
        <w:t>Driveways</w:t>
      </w:r>
    </w:p>
    <w:p w:rsidR="7EA577E6" w:rsidP="7EA577E6" w:rsidRDefault="7EA577E6" w14:paraId="4130944E" w14:textId="7834FEF7">
      <w:pPr>
        <w:pStyle w:val="Normal"/>
        <w:jc w:val="both"/>
        <w:rPr>
          <w:rFonts w:ascii="Arial" w:hAnsi="Arial" w:eastAsia="Arial" w:cs="Arial"/>
          <w:b w:val="1"/>
          <w:bCs w:val="1"/>
        </w:rPr>
      </w:pPr>
    </w:p>
    <w:p w:rsidR="774B721A" w:rsidP="3A0A3A91" w:rsidRDefault="774B721A" w14:paraId="7F2554C8" w14:textId="62CD6351">
      <w:pPr>
        <w:ind w:left="720"/>
        <w:jc w:val="both"/>
        <w:rPr>
          <w:rFonts w:ascii="Arial" w:hAnsi="Arial" w:eastAsia="Arial" w:cs="Arial"/>
        </w:rPr>
      </w:pPr>
      <w:r w:rsidRPr="3A0A3A91" w:rsidR="774B721A">
        <w:rPr>
          <w:rFonts w:ascii="Arial" w:hAnsi="Arial" w:eastAsia="Arial" w:cs="Arial"/>
        </w:rPr>
        <w:t>All driveways into a lot from any street shall be constructed of concrete and shall be continuous from the street to the garage.</w:t>
      </w:r>
    </w:p>
    <w:p w:rsidR="3A0A3A91" w:rsidP="3A0A3A91" w:rsidRDefault="3A0A3A91" w14:paraId="7F51D998" w14:textId="0D1ACE58">
      <w:pPr>
        <w:pStyle w:val="Normal"/>
        <w:ind w:left="720"/>
        <w:jc w:val="both"/>
        <w:rPr>
          <w:rFonts w:ascii="Arial" w:hAnsi="Arial" w:eastAsia="Arial" w:cs="Arial"/>
        </w:rPr>
      </w:pPr>
    </w:p>
    <w:p w:rsidRPr="00955EE7" w:rsidR="774B721A" w:rsidP="774B721A" w:rsidRDefault="774B721A" w14:paraId="47B703DF" w14:textId="49746B73">
      <w:pPr>
        <w:jc w:val="both"/>
        <w:rPr>
          <w:rFonts w:ascii="Arial" w:hAnsi="Arial" w:eastAsia="Arial" w:cs="Arial"/>
        </w:rPr>
      </w:pPr>
    </w:p>
    <w:p w:rsidRPr="00955EE7" w:rsidR="774B721A" w:rsidP="7EED7AAF" w:rsidRDefault="774B721A" w14:paraId="7819464D" w14:textId="6E457F00">
      <w:pPr>
        <w:jc w:val="both"/>
        <w:rPr>
          <w:ins w:author="President" w:date="2022-10-19T19:38:27.265Z" w:id="1641792774"/>
          <w:rFonts w:ascii="Arial" w:hAnsi="Arial" w:eastAsia="Arial" w:cs="Arial"/>
        </w:rPr>
      </w:pPr>
      <w:r w:rsidRPr="7EA577E6" w:rsidR="774B721A">
        <w:rPr>
          <w:rFonts w:ascii="Arial" w:hAnsi="Arial" w:eastAsia="Arial" w:cs="Arial"/>
          <w:b w:val="1"/>
          <w:bCs w:val="1"/>
        </w:rPr>
        <w:t>W.</w:t>
      </w:r>
      <w:r>
        <w:tab/>
      </w:r>
      <w:r w:rsidRPr="7EA577E6" w:rsidR="774B721A">
        <w:rPr>
          <w:rFonts w:ascii="Arial" w:hAnsi="Arial" w:eastAsia="Arial" w:cs="Arial"/>
          <w:b w:val="1"/>
          <w:bCs w:val="1"/>
        </w:rPr>
        <w:t xml:space="preserve">Window AC Units </w:t>
      </w:r>
      <w:r w:rsidRPr="7EA577E6" w:rsidR="2A257C88">
        <w:rPr>
          <w:rFonts w:ascii="Arial" w:hAnsi="Arial" w:eastAsia="Arial" w:cs="Arial"/>
          <w:b w:val="1"/>
          <w:bCs w:val="1"/>
        </w:rPr>
        <w:t>and</w:t>
      </w:r>
      <w:r w:rsidRPr="7EA577E6" w:rsidR="774B721A">
        <w:rPr>
          <w:rFonts w:ascii="Arial" w:hAnsi="Arial" w:eastAsia="Arial" w:cs="Arial"/>
          <w:b w:val="1"/>
          <w:bCs w:val="1"/>
        </w:rPr>
        <w:t xml:space="preserve"> Clothes Lines</w:t>
      </w:r>
    </w:p>
    <w:p w:rsidR="7EA577E6" w:rsidP="7EA577E6" w:rsidRDefault="7EA577E6" w14:paraId="0A217A51" w14:textId="44B3ED5A">
      <w:pPr>
        <w:pStyle w:val="Normal"/>
        <w:jc w:val="both"/>
        <w:rPr>
          <w:rFonts w:ascii="Arial" w:hAnsi="Arial" w:eastAsia="Arial" w:cs="Arial"/>
          <w:b w:val="1"/>
          <w:bCs w:val="1"/>
        </w:rPr>
      </w:pPr>
    </w:p>
    <w:p w:rsidRPr="00955EE7" w:rsidR="774B721A" w:rsidP="774B721A" w:rsidRDefault="774B721A" w14:paraId="2D259492" w14:textId="00E2A791">
      <w:pPr>
        <w:ind w:left="720"/>
        <w:jc w:val="both"/>
        <w:rPr>
          <w:rFonts w:ascii="Arial" w:hAnsi="Arial" w:eastAsia="Arial" w:cs="Arial"/>
        </w:rPr>
      </w:pPr>
      <w:r w:rsidRPr="2C961818" w:rsidR="774B721A">
        <w:rPr>
          <w:rFonts w:ascii="Arial" w:hAnsi="Arial" w:eastAsia="Arial" w:cs="Arial"/>
        </w:rPr>
        <w:t>All window AC units and clothes drying lines must not be visible from the street without approval from the ADC.</w:t>
      </w:r>
    </w:p>
    <w:p w:rsidR="03F4FC8E" w:rsidP="03F4FC8E" w:rsidRDefault="03F4FC8E" w14:paraId="2D5F8A1B" w14:textId="784067C0">
      <w:pPr>
        <w:jc w:val="both"/>
        <w:rPr>
          <w:rFonts w:ascii="Arial" w:hAnsi="Arial" w:eastAsia="Arial" w:cs="Arial"/>
        </w:rPr>
      </w:pPr>
    </w:p>
    <w:p w:rsidR="2C961818" w:rsidP="2C961818" w:rsidRDefault="2C961818" w14:paraId="03F816DB" w14:textId="538F9E7A">
      <w:pPr>
        <w:pStyle w:val="Normal"/>
        <w:jc w:val="both"/>
        <w:rPr>
          <w:rFonts w:ascii="Arial" w:hAnsi="Arial" w:eastAsia="Arial" w:cs="Arial"/>
          <w:sz w:val="24"/>
          <w:szCs w:val="24"/>
        </w:rPr>
      </w:pPr>
    </w:p>
    <w:sectPr w:rsidRPr="00E01595" w:rsidR="006D7AA1" w:rsidSect="00997526">
      <w:headerReference w:type="default" r:id="rId12"/>
      <w:footerReference w:type="even" r:id="rId13"/>
      <w:footerReference w:type="default" r:id="rId14"/>
      <w:footerReference w:type="first" r:id="rId15"/>
      <w:pgSz w:w="12240" w:h="15840" w:orient="portrait" w:code="1"/>
      <w:pgMar w:top="1152" w:right="1152" w:bottom="547"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CBA" w:rsidRDefault="00E05CBA" w14:paraId="72753247" w14:textId="77777777">
      <w:r>
        <w:separator/>
      </w:r>
    </w:p>
  </w:endnote>
  <w:endnote w:type="continuationSeparator" w:id="0">
    <w:p w:rsidR="00E05CBA" w:rsidRDefault="00E05CBA" w14:paraId="266547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E1F" w:rsidP="00A31D88" w:rsidRDefault="00E11E1F" w14:paraId="7C10B9D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E1F" w:rsidRDefault="00E11E1F" w14:paraId="28B550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E1F" w:rsidP="00A31D88" w:rsidRDefault="00E11E1F" w14:paraId="689D69D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E4">
      <w:rPr>
        <w:rStyle w:val="PageNumber"/>
        <w:noProof/>
      </w:rPr>
      <w:t>8</w:t>
    </w:r>
    <w:r>
      <w:rPr>
        <w:rStyle w:val="PageNumber"/>
      </w:rPr>
      <w:fldChar w:fldCharType="end"/>
    </w:r>
  </w:p>
  <w:p w:rsidR="003770E0" w:rsidRDefault="003770E0" w14:paraId="79F13E5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70E0" w:rsidR="003770E0" w:rsidP="00997526" w:rsidRDefault="003770E0" w14:paraId="5B7FE9A9" w14:textId="77777777">
    <w:pPr>
      <w:pStyle w:val="Footer"/>
      <w:spacing w:before="100" w:beforeAutospacing="1"/>
      <w:jc w:val="center"/>
      <w:rPr>
        <w:rFonts w:ascii="Arial" w:hAnsi="Arial"/>
        <w:i/>
        <w:sz w:val="16"/>
        <w:szCs w:val="16"/>
      </w:rPr>
    </w:pPr>
    <w:r w:rsidRPr="003770E0">
      <w:rPr>
        <w:rFonts w:ascii="Arial" w:hAnsi="Arial"/>
        <w:i/>
        <w:sz w:val="16"/>
        <w:szCs w:val="16"/>
      </w:rPr>
      <w:t xml:space="preserve">Note: </w:t>
    </w:r>
    <w:r>
      <w:rPr>
        <w:rFonts w:ascii="Arial" w:hAnsi="Arial"/>
        <w:i/>
        <w:sz w:val="16"/>
        <w:szCs w:val="16"/>
      </w:rPr>
      <w:t xml:space="preserve">The </w:t>
    </w:r>
    <w:r w:rsidRPr="003770E0">
      <w:rPr>
        <w:rFonts w:ascii="Arial" w:hAnsi="Arial"/>
        <w:i/>
        <w:sz w:val="16"/>
        <w:szCs w:val="16"/>
      </w:rPr>
      <w:t>Honey Creek at Bailey Ranch POA</w:t>
    </w:r>
    <w:r>
      <w:rPr>
        <w:rFonts w:ascii="Arial" w:hAnsi="Arial"/>
        <w:i/>
        <w:sz w:val="16"/>
        <w:szCs w:val="16"/>
      </w:rPr>
      <w:t xml:space="preserve"> has </w:t>
    </w:r>
    <w:r w:rsidR="00997526">
      <w:rPr>
        <w:rFonts w:ascii="Arial" w:hAnsi="Arial"/>
        <w:i/>
        <w:sz w:val="16"/>
        <w:szCs w:val="16"/>
      </w:rPr>
      <w:t>transcribed</w:t>
    </w:r>
    <w:r>
      <w:rPr>
        <w:rFonts w:ascii="Arial" w:hAnsi="Arial"/>
        <w:i/>
        <w:sz w:val="16"/>
        <w:szCs w:val="16"/>
      </w:rPr>
      <w:t xml:space="preserve"> and combined our original and revised</w:t>
    </w:r>
    <w:r w:rsidRPr="003770E0">
      <w:rPr>
        <w:rFonts w:ascii="Arial" w:hAnsi="Arial"/>
        <w:i/>
        <w:sz w:val="16"/>
        <w:szCs w:val="16"/>
      </w:rPr>
      <w:t xml:space="preserve"> neighborhood covenants</w:t>
    </w:r>
    <w:r>
      <w:rPr>
        <w:rFonts w:ascii="Arial" w:hAnsi="Arial"/>
        <w:i/>
        <w:sz w:val="16"/>
        <w:szCs w:val="16"/>
      </w:rPr>
      <w:t xml:space="preserve"> </w:t>
    </w:r>
    <w:r w:rsidR="00997526">
      <w:rPr>
        <w:rFonts w:ascii="Arial" w:hAnsi="Arial"/>
        <w:i/>
        <w:sz w:val="16"/>
        <w:szCs w:val="16"/>
      </w:rPr>
      <w:t xml:space="preserve">at the request of our members </w:t>
    </w:r>
    <w:r w:rsidR="006A1B59">
      <w:rPr>
        <w:rFonts w:ascii="Arial" w:hAnsi="Arial"/>
        <w:i/>
        <w:sz w:val="16"/>
        <w:szCs w:val="16"/>
      </w:rPr>
      <w:t>who</w:t>
    </w:r>
    <w:r w:rsidR="00997526">
      <w:rPr>
        <w:rFonts w:ascii="Arial" w:hAnsi="Arial"/>
        <w:i/>
        <w:sz w:val="16"/>
        <w:szCs w:val="16"/>
      </w:rPr>
      <w:t xml:space="preserve"> felt the original covenant</w:t>
    </w:r>
    <w:r w:rsidR="006A1B59">
      <w:rPr>
        <w:rFonts w:ascii="Arial" w:hAnsi="Arial"/>
        <w:i/>
        <w:sz w:val="16"/>
        <w:szCs w:val="16"/>
      </w:rPr>
      <w:t xml:space="preserve"> documents</w:t>
    </w:r>
    <w:r w:rsidR="00997526">
      <w:rPr>
        <w:rFonts w:ascii="Arial" w:hAnsi="Arial"/>
        <w:i/>
        <w:sz w:val="16"/>
        <w:szCs w:val="16"/>
      </w:rPr>
      <w:t xml:space="preserve"> were </w:t>
    </w:r>
    <w:r w:rsidR="006A1B59">
      <w:rPr>
        <w:rFonts w:ascii="Arial" w:hAnsi="Arial"/>
        <w:i/>
        <w:sz w:val="16"/>
        <w:szCs w:val="16"/>
      </w:rPr>
      <w:t xml:space="preserve">very </w:t>
    </w:r>
    <w:r w:rsidR="00997526">
      <w:rPr>
        <w:rFonts w:ascii="Arial" w:hAnsi="Arial"/>
        <w:i/>
        <w:sz w:val="16"/>
        <w:szCs w:val="16"/>
      </w:rPr>
      <w:t>difficult to read due to poor print quality and small font size</w:t>
    </w:r>
    <w:r>
      <w:rPr>
        <w:rFonts w:ascii="Arial" w:hAnsi="Arial"/>
        <w:i/>
        <w:sz w:val="16"/>
        <w:szCs w:val="16"/>
      </w:rPr>
      <w:t>.</w:t>
    </w:r>
    <w:r w:rsidR="00997526">
      <w:rPr>
        <w:rFonts w:ascii="Arial" w:hAnsi="Arial"/>
        <w:i/>
        <w:sz w:val="16"/>
        <w:szCs w:val="16"/>
      </w:rPr>
      <w:t xml:space="preserve"> While every effort has been</w:t>
    </w:r>
    <w:r w:rsidRPr="003770E0">
      <w:rPr>
        <w:rFonts w:ascii="Arial" w:hAnsi="Arial"/>
        <w:i/>
        <w:sz w:val="16"/>
        <w:szCs w:val="16"/>
      </w:rPr>
      <w:t xml:space="preserve"> made to ensure the accuracy of the information transcribed, typographical erro</w:t>
    </w:r>
    <w:r w:rsidR="00997526">
      <w:rPr>
        <w:rFonts w:ascii="Arial" w:hAnsi="Arial"/>
        <w:i/>
        <w:sz w:val="16"/>
        <w:szCs w:val="16"/>
      </w:rPr>
      <w:t>r</w:t>
    </w:r>
    <w:r w:rsidRPr="003770E0">
      <w:rPr>
        <w:rFonts w:ascii="Arial" w:hAnsi="Arial"/>
        <w:i/>
        <w:sz w:val="16"/>
        <w:szCs w:val="16"/>
      </w:rPr>
      <w:t>s may still exist</w:t>
    </w:r>
    <w:r w:rsidR="00997526">
      <w:rPr>
        <w:rFonts w:ascii="Arial" w:hAnsi="Arial"/>
        <w:i/>
        <w:sz w:val="16"/>
        <w:szCs w:val="16"/>
      </w:rPr>
      <w:t>,</w:t>
    </w:r>
    <w:r w:rsidRPr="003770E0">
      <w:rPr>
        <w:rFonts w:ascii="Arial" w:hAnsi="Arial"/>
        <w:i/>
        <w:sz w:val="16"/>
        <w:szCs w:val="16"/>
      </w:rPr>
      <w:t xml:space="preserve"> so please contact the </w:t>
    </w:r>
    <w:smartTag w:uri="urn:schemas-microsoft-com:office:smarttags" w:element="place">
      <w:smartTag w:uri="urn:schemas-microsoft-com:office:smarttags" w:element="PlaceName">
        <w:r w:rsidR="00997526">
          <w:rPr>
            <w:rFonts w:ascii="Arial" w:hAnsi="Arial"/>
            <w:i/>
            <w:sz w:val="16"/>
            <w:szCs w:val="16"/>
          </w:rPr>
          <w:t>Tulsa</w:t>
        </w:r>
      </w:smartTag>
      <w:r w:rsidR="00997526">
        <w:rPr>
          <w:rFonts w:ascii="Arial" w:hAnsi="Arial"/>
          <w:i/>
          <w:sz w:val="16"/>
          <w:szCs w:val="16"/>
        </w:rPr>
        <w:t xml:space="preserve"> </w:t>
      </w:r>
      <w:smartTag w:uri="urn:schemas-microsoft-com:office:smarttags" w:element="PlaceType">
        <w:r w:rsidRPr="003770E0">
          <w:rPr>
            <w:rFonts w:ascii="Arial" w:hAnsi="Arial"/>
            <w:i/>
            <w:sz w:val="16"/>
            <w:szCs w:val="16"/>
          </w:rPr>
          <w:t>County</w:t>
        </w:r>
      </w:smartTag>
    </w:smartTag>
    <w:r w:rsidRPr="003770E0">
      <w:rPr>
        <w:rFonts w:ascii="Arial" w:hAnsi="Arial"/>
        <w:i/>
        <w:sz w:val="16"/>
        <w:szCs w:val="16"/>
      </w:rPr>
      <w:t xml:space="preserve"> Clerk for </w:t>
    </w:r>
    <w:r w:rsidR="006A1B59">
      <w:rPr>
        <w:rFonts w:ascii="Arial" w:hAnsi="Arial"/>
        <w:i/>
        <w:sz w:val="16"/>
        <w:szCs w:val="16"/>
      </w:rPr>
      <w:t xml:space="preserve">copies of </w:t>
    </w:r>
    <w:r w:rsidR="00997526">
      <w:rPr>
        <w:rFonts w:ascii="Arial" w:hAnsi="Arial"/>
        <w:i/>
        <w:sz w:val="16"/>
        <w:szCs w:val="16"/>
      </w:rPr>
      <w:t xml:space="preserve">the original </w:t>
    </w:r>
    <w:r w:rsidR="006A1B59">
      <w:rPr>
        <w:rFonts w:ascii="Arial" w:hAnsi="Arial"/>
        <w:i/>
        <w:sz w:val="16"/>
        <w:szCs w:val="16"/>
      </w:rPr>
      <w:t>filings</w:t>
    </w:r>
    <w:r w:rsidR="00997526">
      <w:rPr>
        <w:rFonts w:ascii="Arial" w:hAnsi="Arial"/>
        <w:i/>
        <w:sz w:val="16"/>
        <w:szCs w:val="16"/>
      </w:rPr>
      <w:t xml:space="preserve"> </w:t>
    </w:r>
    <w:r>
      <w:rPr>
        <w:rFonts w:ascii="Arial" w:hAnsi="Arial"/>
        <w:i/>
        <w:sz w:val="16"/>
        <w:szCs w:val="16"/>
      </w:rPr>
      <w:t xml:space="preserve">if </w:t>
    </w:r>
    <w:r w:rsidR="006A1B59">
      <w:rPr>
        <w:rFonts w:ascii="Arial" w:hAnsi="Arial"/>
        <w:i/>
        <w:sz w:val="16"/>
        <w:szCs w:val="16"/>
      </w:rPr>
      <w:t>you intend to use our covenants for</w:t>
    </w:r>
    <w:r w:rsidR="00997526">
      <w:rPr>
        <w:rFonts w:ascii="Arial" w:hAnsi="Arial"/>
        <w:i/>
        <w:sz w:val="16"/>
        <w:szCs w:val="16"/>
      </w:rPr>
      <w:t xml:space="preserve"> anything more than</w:t>
    </w:r>
    <w:r w:rsidR="006A1B59">
      <w:rPr>
        <w:rFonts w:ascii="Arial" w:hAnsi="Arial"/>
        <w:i/>
        <w:sz w:val="16"/>
        <w:szCs w:val="16"/>
      </w:rPr>
      <w:t xml:space="preserve"> personal</w:t>
    </w:r>
    <w:r w:rsidR="00997526">
      <w:rPr>
        <w:rFonts w:ascii="Arial" w:hAnsi="Arial"/>
        <w:i/>
        <w:sz w:val="16"/>
        <w:szCs w:val="16"/>
      </w:rPr>
      <w:t xml:space="preserve"> reference</w:t>
    </w:r>
    <w:r>
      <w:rPr>
        <w:rFonts w:ascii="Arial" w:hAnsi="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CBA" w:rsidRDefault="00E05CBA" w14:paraId="190C0024" w14:textId="77777777">
      <w:r>
        <w:separator/>
      </w:r>
    </w:p>
  </w:footnote>
  <w:footnote w:type="continuationSeparator" w:id="0">
    <w:p w:rsidR="00E05CBA" w:rsidRDefault="00E05CBA" w14:paraId="275D49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1E1F" w:rsidR="00E11E1F" w:rsidRDefault="00E11E1F" w14:paraId="3B9D4087" w14:textId="77777777">
    <w:pPr>
      <w:pStyle w:val="Header"/>
      <w:rPr>
        <w:rFonts w:ascii="Arial" w:hAnsi="Arial"/>
        <w:i/>
        <w:sz w:val="16"/>
        <w:szCs w:val="16"/>
      </w:rPr>
    </w:pPr>
    <w:r w:rsidRPr="00E11E1F">
      <w:rPr>
        <w:rFonts w:ascii="Arial" w:hAnsi="Arial"/>
        <w:i/>
        <w:sz w:val="16"/>
        <w:szCs w:val="16"/>
      </w:rPr>
      <w:t>Honey Creek at Bailey Ranch</w:t>
    </w:r>
  </w:p>
  <w:p w:rsidRPr="00E11E1F" w:rsidR="00E11E1F" w:rsidRDefault="00E11E1F" w14:paraId="1AC151F6" w14:textId="77777777">
    <w:pPr>
      <w:pStyle w:val="Header"/>
      <w:rPr>
        <w:rFonts w:ascii="Arial" w:hAnsi="Arial"/>
        <w:i/>
        <w:sz w:val="16"/>
        <w:szCs w:val="16"/>
      </w:rPr>
    </w:pPr>
    <w:r w:rsidRPr="00E11E1F">
      <w:rPr>
        <w:rFonts w:ascii="Arial" w:hAnsi="Arial"/>
        <w:i/>
        <w:sz w:val="16"/>
        <w:szCs w:val="16"/>
      </w:rPr>
      <w:t>Homeowners Covenants</w:t>
    </w:r>
  </w:p>
  <w:p w:rsidRPr="00E11E1F" w:rsidR="00E11E1F" w:rsidRDefault="00E11E1F" w14:paraId="057218D2" w14:textId="77777777">
    <w:pPr>
      <w:pStyle w:val="Header"/>
      <w:rPr>
        <w:rFonts w:ascii="Arial" w:hAnsi="Arial"/>
        <w:i/>
        <w:sz w:val="16"/>
        <w:szCs w:val="16"/>
      </w:rPr>
    </w:pPr>
    <w:r w:rsidRPr="00E11E1F">
      <w:rPr>
        <w:rFonts w:ascii="Arial" w:hAnsi="Arial"/>
        <w:i/>
        <w:sz w:val="16"/>
        <w:szCs w:val="16"/>
      </w:rPr>
      <w:t>As of April, 2005</w:t>
    </w:r>
  </w:p>
  <w:p w:rsidR="00E11E1F" w:rsidRDefault="00E11E1F" w14:paraId="052EEA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532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BBA3F2E"/>
    <w:multiLevelType w:val="hybridMultilevel"/>
    <w:tmpl w:val="F0DE02D0"/>
    <w:lvl w:ilvl="0" w:tplc="E54C432A">
      <w:start w:val="1"/>
      <w:numFmt w:val="upperLetter"/>
      <w:lvlText w:val="%1."/>
      <w:lvlJc w:val="left"/>
      <w:pPr>
        <w:tabs>
          <w:tab w:val="num" w:pos="1080"/>
        </w:tabs>
        <w:ind w:left="1080" w:hanging="720"/>
      </w:pPr>
      <w:rPr>
        <w:rFonts w:hint="default"/>
      </w:rPr>
    </w:lvl>
    <w:lvl w:ilvl="1" w:tplc="5CC685F8">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4114248">
    <w:abstractNumId w:val="1"/>
  </w:num>
  <w:num w:numId="2" w16cid:durableId="6553763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esident">
    <w15:presenceInfo w15:providerId="AD" w15:userId="S::president@honeycreekhoa.com::e5f694d2-2f13-4fe2-901a-0df7832805e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33"/>
    <w:rsid w:val="0002363F"/>
    <w:rsid w:val="000433E4"/>
    <w:rsid w:val="00046FE4"/>
    <w:rsid w:val="000A34EB"/>
    <w:rsid w:val="00161112"/>
    <w:rsid w:val="00173FF8"/>
    <w:rsid w:val="0018622D"/>
    <w:rsid w:val="001B2789"/>
    <w:rsid w:val="00204DA5"/>
    <w:rsid w:val="00212C9B"/>
    <w:rsid w:val="002E4EC0"/>
    <w:rsid w:val="002F7710"/>
    <w:rsid w:val="0034691F"/>
    <w:rsid w:val="003770E0"/>
    <w:rsid w:val="003C3004"/>
    <w:rsid w:val="00402F73"/>
    <w:rsid w:val="004429E5"/>
    <w:rsid w:val="00484300"/>
    <w:rsid w:val="005233A9"/>
    <w:rsid w:val="0056749B"/>
    <w:rsid w:val="00630CCD"/>
    <w:rsid w:val="00666380"/>
    <w:rsid w:val="00685D38"/>
    <w:rsid w:val="006A1B59"/>
    <w:rsid w:val="006D7AA1"/>
    <w:rsid w:val="006E3EF6"/>
    <w:rsid w:val="00717412"/>
    <w:rsid w:val="0082272E"/>
    <w:rsid w:val="00874FD2"/>
    <w:rsid w:val="008931C6"/>
    <w:rsid w:val="008D7D30"/>
    <w:rsid w:val="008F48E8"/>
    <w:rsid w:val="00955EE7"/>
    <w:rsid w:val="00966BCF"/>
    <w:rsid w:val="00997526"/>
    <w:rsid w:val="009E5A7D"/>
    <w:rsid w:val="00A31D88"/>
    <w:rsid w:val="00A32F38"/>
    <w:rsid w:val="00A35C71"/>
    <w:rsid w:val="00A82085"/>
    <w:rsid w:val="00AA4233"/>
    <w:rsid w:val="00AC4997"/>
    <w:rsid w:val="00B15062"/>
    <w:rsid w:val="00B61FCD"/>
    <w:rsid w:val="00B84AC9"/>
    <w:rsid w:val="00BA48AB"/>
    <w:rsid w:val="00BD1749"/>
    <w:rsid w:val="00BD7B38"/>
    <w:rsid w:val="00BF09AD"/>
    <w:rsid w:val="00BF1545"/>
    <w:rsid w:val="00C32570"/>
    <w:rsid w:val="00C63F06"/>
    <w:rsid w:val="00C80D49"/>
    <w:rsid w:val="00CA0FA2"/>
    <w:rsid w:val="00CA3052"/>
    <w:rsid w:val="00D13F6A"/>
    <w:rsid w:val="00D35C05"/>
    <w:rsid w:val="00D8640E"/>
    <w:rsid w:val="00D96EF5"/>
    <w:rsid w:val="00DD4BA3"/>
    <w:rsid w:val="00DE6E25"/>
    <w:rsid w:val="00DF3A1D"/>
    <w:rsid w:val="00E01595"/>
    <w:rsid w:val="00E05CBA"/>
    <w:rsid w:val="00E11E1F"/>
    <w:rsid w:val="00E86778"/>
    <w:rsid w:val="00EE993E"/>
    <w:rsid w:val="00EF1FA1"/>
    <w:rsid w:val="00F477AE"/>
    <w:rsid w:val="00F7348B"/>
    <w:rsid w:val="00FD4079"/>
    <w:rsid w:val="00FF401A"/>
    <w:rsid w:val="010E3B55"/>
    <w:rsid w:val="0110B807"/>
    <w:rsid w:val="03161A62"/>
    <w:rsid w:val="03DE808A"/>
    <w:rsid w:val="03F4FC8E"/>
    <w:rsid w:val="03FB15E1"/>
    <w:rsid w:val="05A52688"/>
    <w:rsid w:val="06FC933C"/>
    <w:rsid w:val="087A9ECC"/>
    <w:rsid w:val="08E082C6"/>
    <w:rsid w:val="098F84C5"/>
    <w:rsid w:val="09E34471"/>
    <w:rsid w:val="09EFF659"/>
    <w:rsid w:val="0B31126C"/>
    <w:rsid w:val="0DD612B2"/>
    <w:rsid w:val="0ED525EA"/>
    <w:rsid w:val="0F9C7143"/>
    <w:rsid w:val="0FA2046F"/>
    <w:rsid w:val="104A986F"/>
    <w:rsid w:val="1238FA84"/>
    <w:rsid w:val="131281DA"/>
    <w:rsid w:val="14660477"/>
    <w:rsid w:val="1471F253"/>
    <w:rsid w:val="14A411A2"/>
    <w:rsid w:val="163FE203"/>
    <w:rsid w:val="164D7A94"/>
    <w:rsid w:val="16F3434A"/>
    <w:rsid w:val="179ED8C7"/>
    <w:rsid w:val="18A7368A"/>
    <w:rsid w:val="19F55E6A"/>
    <w:rsid w:val="1A52454E"/>
    <w:rsid w:val="1A95CF2B"/>
    <w:rsid w:val="1CA03BC3"/>
    <w:rsid w:val="1D3108FD"/>
    <w:rsid w:val="1DFD7B3B"/>
    <w:rsid w:val="1FB8AECB"/>
    <w:rsid w:val="213DC6BA"/>
    <w:rsid w:val="21A710E0"/>
    <w:rsid w:val="22D9971B"/>
    <w:rsid w:val="23BEE624"/>
    <w:rsid w:val="23C400CE"/>
    <w:rsid w:val="24429E67"/>
    <w:rsid w:val="248C1FEE"/>
    <w:rsid w:val="24F60602"/>
    <w:rsid w:val="28B3705A"/>
    <w:rsid w:val="2A257C88"/>
    <w:rsid w:val="2ACB80A3"/>
    <w:rsid w:val="2C961818"/>
    <w:rsid w:val="2E2140CB"/>
    <w:rsid w:val="2EF7CE6C"/>
    <w:rsid w:val="305AD87E"/>
    <w:rsid w:val="31611D36"/>
    <w:rsid w:val="31820048"/>
    <w:rsid w:val="31E9C278"/>
    <w:rsid w:val="31FA645B"/>
    <w:rsid w:val="32CFF5B3"/>
    <w:rsid w:val="32E540D3"/>
    <w:rsid w:val="339634BC"/>
    <w:rsid w:val="34820A29"/>
    <w:rsid w:val="34C95EF8"/>
    <w:rsid w:val="3532051D"/>
    <w:rsid w:val="35E6C462"/>
    <w:rsid w:val="361DDA8A"/>
    <w:rsid w:val="36208488"/>
    <w:rsid w:val="389CCA7F"/>
    <w:rsid w:val="38D181AA"/>
    <w:rsid w:val="3A0A3A91"/>
    <w:rsid w:val="3D875C3E"/>
    <w:rsid w:val="3DB7AB99"/>
    <w:rsid w:val="3E2132B5"/>
    <w:rsid w:val="3F279AD1"/>
    <w:rsid w:val="3F77CDB2"/>
    <w:rsid w:val="40540879"/>
    <w:rsid w:val="40BB29C1"/>
    <w:rsid w:val="416D3F08"/>
    <w:rsid w:val="421D39FC"/>
    <w:rsid w:val="434DAEA7"/>
    <w:rsid w:val="45E1BE05"/>
    <w:rsid w:val="473410FF"/>
    <w:rsid w:val="480AE0DB"/>
    <w:rsid w:val="49B40725"/>
    <w:rsid w:val="4A11E919"/>
    <w:rsid w:val="4A7CF7A2"/>
    <w:rsid w:val="4ADE0851"/>
    <w:rsid w:val="4B6DD05E"/>
    <w:rsid w:val="4E6E4FEB"/>
    <w:rsid w:val="4EC6A334"/>
    <w:rsid w:val="4F4CCF6F"/>
    <w:rsid w:val="4F6BBC72"/>
    <w:rsid w:val="4F7B3B3B"/>
    <w:rsid w:val="51078CD3"/>
    <w:rsid w:val="51657624"/>
    <w:rsid w:val="54154307"/>
    <w:rsid w:val="547143F8"/>
    <w:rsid w:val="565711A4"/>
    <w:rsid w:val="565B0610"/>
    <w:rsid w:val="57883B4C"/>
    <w:rsid w:val="57F6D671"/>
    <w:rsid w:val="583ADDC7"/>
    <w:rsid w:val="585AE85C"/>
    <w:rsid w:val="588976ED"/>
    <w:rsid w:val="5BA5ED88"/>
    <w:rsid w:val="5C59BE43"/>
    <w:rsid w:val="5D41BDE9"/>
    <w:rsid w:val="5D4FD68F"/>
    <w:rsid w:val="5D8E0FF9"/>
    <w:rsid w:val="5D8F0382"/>
    <w:rsid w:val="5E308A51"/>
    <w:rsid w:val="5E80F185"/>
    <w:rsid w:val="5F442A26"/>
    <w:rsid w:val="60B2ECEA"/>
    <w:rsid w:val="612C29E8"/>
    <w:rsid w:val="627206DF"/>
    <w:rsid w:val="62A28181"/>
    <w:rsid w:val="6393D489"/>
    <w:rsid w:val="656FE77B"/>
    <w:rsid w:val="6720D502"/>
    <w:rsid w:val="673BE513"/>
    <w:rsid w:val="6751CCBC"/>
    <w:rsid w:val="67918172"/>
    <w:rsid w:val="692D51D3"/>
    <w:rsid w:val="6B0D85E1"/>
    <w:rsid w:val="6C48F42C"/>
    <w:rsid w:val="6CC63A1B"/>
    <w:rsid w:val="6D4A7CA3"/>
    <w:rsid w:val="6E4DA670"/>
    <w:rsid w:val="6F8F6E51"/>
    <w:rsid w:val="7055E98D"/>
    <w:rsid w:val="70DF86A5"/>
    <w:rsid w:val="70F8AF02"/>
    <w:rsid w:val="726C584E"/>
    <w:rsid w:val="73672C73"/>
    <w:rsid w:val="739C2F71"/>
    <w:rsid w:val="74172767"/>
    <w:rsid w:val="758833DD"/>
    <w:rsid w:val="75ABE696"/>
    <w:rsid w:val="7605897C"/>
    <w:rsid w:val="768209C8"/>
    <w:rsid w:val="76DA24B8"/>
    <w:rsid w:val="7747B6F7"/>
    <w:rsid w:val="774B721A"/>
    <w:rsid w:val="7A752E14"/>
    <w:rsid w:val="7C66014B"/>
    <w:rsid w:val="7CBA812B"/>
    <w:rsid w:val="7D11F26E"/>
    <w:rsid w:val="7DC55A1D"/>
    <w:rsid w:val="7E10AF9E"/>
    <w:rsid w:val="7EA577E6"/>
    <w:rsid w:val="7EED7AAF"/>
    <w:rsid w:val="7F55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B1CA781"/>
  <w15:chartTrackingRefBased/>
  <w15:docId w15:val="{70377342-4EBA-438D-AEBC-B0B0953740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6778"/>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2">
    <w:name w:val="Body Text Indent 2"/>
    <w:basedOn w:val="Normal"/>
    <w:rsid w:val="00CA3052"/>
    <w:pPr>
      <w:ind w:left="720"/>
    </w:pPr>
    <w:rPr>
      <w:rFonts w:ascii="Tahoma" w:hAnsi="Tahoma" w:cs="Tahoma"/>
    </w:rPr>
  </w:style>
  <w:style w:type="paragraph" w:styleId="BodyTextIndent3">
    <w:name w:val="Body Text Indent 3"/>
    <w:basedOn w:val="Normal"/>
    <w:rsid w:val="00CA3052"/>
    <w:pPr>
      <w:ind w:left="360"/>
    </w:pPr>
    <w:rPr>
      <w:rFonts w:ascii="Tahoma" w:hAnsi="Tahoma"/>
    </w:rPr>
  </w:style>
  <w:style w:type="paragraph" w:styleId="Footer">
    <w:name w:val="footer"/>
    <w:basedOn w:val="Normal"/>
    <w:rsid w:val="00E11E1F"/>
    <w:pPr>
      <w:tabs>
        <w:tab w:val="center" w:pos="4320"/>
        <w:tab w:val="right" w:pos="8640"/>
      </w:tabs>
    </w:pPr>
  </w:style>
  <w:style w:type="character" w:styleId="PageNumber">
    <w:name w:val="page number"/>
    <w:basedOn w:val="DefaultParagraphFont"/>
    <w:rsid w:val="00E11E1F"/>
  </w:style>
  <w:style w:type="paragraph" w:styleId="Header">
    <w:name w:val="header"/>
    <w:basedOn w:val="Normal"/>
    <w:rsid w:val="00E11E1F"/>
    <w:pPr>
      <w:tabs>
        <w:tab w:val="center" w:pos="4320"/>
        <w:tab w:val="right" w:pos="8640"/>
      </w:tabs>
    </w:pPr>
  </w:style>
  <w:style w:type="paragraph" w:styleId="BalloonText">
    <w:name w:val="Balloon Text"/>
    <w:basedOn w:val="Normal"/>
    <w:semiHidden/>
    <w:rsid w:val="00BF09AD"/>
    <w:rPr>
      <w:rFonts w:ascii="Tahoma" w:hAnsi="Tahoma" w:cs="Tahoma"/>
      <w:sz w:val="16"/>
      <w:szCs w:val="16"/>
    </w:rPr>
  </w:style>
  <w:style w:type="paragraph" w:styleId="paragraph" w:customStyle="1">
    <w:name w:val="paragraph"/>
    <w:basedOn w:val="Normal"/>
    <w:rsid w:val="00173FF8"/>
    <w:pPr>
      <w:spacing w:before="100" w:beforeAutospacing="1" w:after="100" w:afterAutospacing="1"/>
    </w:pPr>
  </w:style>
  <w:style w:type="character" w:styleId="normaltextrun" w:customStyle="1">
    <w:name w:val="normaltextrun"/>
    <w:basedOn w:val="DefaultParagraphFont"/>
    <w:rsid w:val="00173FF8"/>
  </w:style>
  <w:style w:type="character" w:styleId="eop" w:customStyle="1">
    <w:name w:val="eop"/>
    <w:basedOn w:val="DefaultParagraphFont"/>
    <w:rsid w:val="00173FF8"/>
  </w:style>
  <w:style w:type="character" w:styleId="tabchar" w:customStyle="1">
    <w:name w:val="tabchar"/>
    <w:basedOn w:val="DefaultParagraphFont"/>
    <w:rsid w:val="00161112"/>
  </w:style>
  <w:style w:type="character" w:styleId="CommentReference">
    <w:name w:val="annotation reference"/>
    <w:basedOn w:val="DefaultParagraphFont"/>
    <w:uiPriority w:val="99"/>
    <w:semiHidden/>
    <w:unhideWhenUsed/>
    <w:rsid w:val="00161112"/>
    <w:rPr>
      <w:sz w:val="16"/>
      <w:szCs w:val="16"/>
    </w:rPr>
  </w:style>
  <w:style w:type="paragraph" w:styleId="CommentText">
    <w:name w:val="annotation text"/>
    <w:basedOn w:val="Normal"/>
    <w:link w:val="CommentTextChar"/>
    <w:uiPriority w:val="99"/>
    <w:semiHidden/>
    <w:unhideWhenUsed/>
    <w:rsid w:val="00161112"/>
    <w:rPr>
      <w:sz w:val="20"/>
      <w:szCs w:val="20"/>
    </w:rPr>
  </w:style>
  <w:style w:type="character" w:styleId="CommentTextChar" w:customStyle="1">
    <w:name w:val="Comment Text Char"/>
    <w:basedOn w:val="DefaultParagraphFont"/>
    <w:link w:val="CommentText"/>
    <w:uiPriority w:val="99"/>
    <w:semiHidden/>
    <w:rsid w:val="00161112"/>
  </w:style>
  <w:style w:type="paragraph" w:styleId="CommentSubject">
    <w:name w:val="annotation subject"/>
    <w:basedOn w:val="CommentText"/>
    <w:next w:val="CommentText"/>
    <w:link w:val="CommentSubjectChar"/>
    <w:uiPriority w:val="99"/>
    <w:semiHidden/>
    <w:unhideWhenUsed/>
    <w:rsid w:val="00161112"/>
    <w:rPr>
      <w:b/>
      <w:bCs/>
    </w:rPr>
  </w:style>
  <w:style w:type="character" w:styleId="CommentSubjectChar" w:customStyle="1">
    <w:name w:val="Comment Subject Char"/>
    <w:basedOn w:val="CommentTextChar"/>
    <w:link w:val="CommentSubject"/>
    <w:uiPriority w:val="99"/>
    <w:semiHidden/>
    <w:rsid w:val="00161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1450">
      <w:bodyDiv w:val="1"/>
      <w:marLeft w:val="0"/>
      <w:marRight w:val="0"/>
      <w:marTop w:val="0"/>
      <w:marBottom w:val="0"/>
      <w:divBdr>
        <w:top w:val="none" w:sz="0" w:space="0" w:color="auto"/>
        <w:left w:val="none" w:sz="0" w:space="0" w:color="auto"/>
        <w:bottom w:val="none" w:sz="0" w:space="0" w:color="auto"/>
        <w:right w:val="none" w:sz="0" w:space="0" w:color="auto"/>
      </w:divBdr>
      <w:divsChild>
        <w:div w:id="1470977214">
          <w:marLeft w:val="0"/>
          <w:marRight w:val="0"/>
          <w:marTop w:val="0"/>
          <w:marBottom w:val="0"/>
          <w:divBdr>
            <w:top w:val="none" w:sz="0" w:space="0" w:color="auto"/>
            <w:left w:val="none" w:sz="0" w:space="0" w:color="auto"/>
            <w:bottom w:val="none" w:sz="0" w:space="0" w:color="auto"/>
            <w:right w:val="none" w:sz="0" w:space="0" w:color="auto"/>
          </w:divBdr>
          <w:divsChild>
            <w:div w:id="999817534">
              <w:marLeft w:val="0"/>
              <w:marRight w:val="0"/>
              <w:marTop w:val="0"/>
              <w:marBottom w:val="0"/>
              <w:divBdr>
                <w:top w:val="none" w:sz="0" w:space="0" w:color="auto"/>
                <w:left w:val="none" w:sz="0" w:space="0" w:color="auto"/>
                <w:bottom w:val="none" w:sz="0" w:space="0" w:color="auto"/>
                <w:right w:val="none" w:sz="0" w:space="0" w:color="auto"/>
              </w:divBdr>
            </w:div>
            <w:div w:id="951982930">
              <w:marLeft w:val="0"/>
              <w:marRight w:val="0"/>
              <w:marTop w:val="0"/>
              <w:marBottom w:val="0"/>
              <w:divBdr>
                <w:top w:val="none" w:sz="0" w:space="0" w:color="auto"/>
                <w:left w:val="none" w:sz="0" w:space="0" w:color="auto"/>
                <w:bottom w:val="none" w:sz="0" w:space="0" w:color="auto"/>
                <w:right w:val="none" w:sz="0" w:space="0" w:color="auto"/>
              </w:divBdr>
            </w:div>
            <w:div w:id="913121777">
              <w:marLeft w:val="0"/>
              <w:marRight w:val="0"/>
              <w:marTop w:val="0"/>
              <w:marBottom w:val="0"/>
              <w:divBdr>
                <w:top w:val="none" w:sz="0" w:space="0" w:color="auto"/>
                <w:left w:val="none" w:sz="0" w:space="0" w:color="auto"/>
                <w:bottom w:val="none" w:sz="0" w:space="0" w:color="auto"/>
                <w:right w:val="none" w:sz="0" w:space="0" w:color="auto"/>
              </w:divBdr>
            </w:div>
            <w:div w:id="906304387">
              <w:marLeft w:val="0"/>
              <w:marRight w:val="0"/>
              <w:marTop w:val="0"/>
              <w:marBottom w:val="0"/>
              <w:divBdr>
                <w:top w:val="none" w:sz="0" w:space="0" w:color="auto"/>
                <w:left w:val="none" w:sz="0" w:space="0" w:color="auto"/>
                <w:bottom w:val="none" w:sz="0" w:space="0" w:color="auto"/>
                <w:right w:val="none" w:sz="0" w:space="0" w:color="auto"/>
              </w:divBdr>
            </w:div>
            <w:div w:id="193810178">
              <w:marLeft w:val="0"/>
              <w:marRight w:val="0"/>
              <w:marTop w:val="0"/>
              <w:marBottom w:val="0"/>
              <w:divBdr>
                <w:top w:val="none" w:sz="0" w:space="0" w:color="auto"/>
                <w:left w:val="none" w:sz="0" w:space="0" w:color="auto"/>
                <w:bottom w:val="none" w:sz="0" w:space="0" w:color="auto"/>
                <w:right w:val="none" w:sz="0" w:space="0" w:color="auto"/>
              </w:divBdr>
            </w:div>
            <w:div w:id="319161437">
              <w:marLeft w:val="0"/>
              <w:marRight w:val="0"/>
              <w:marTop w:val="0"/>
              <w:marBottom w:val="0"/>
              <w:divBdr>
                <w:top w:val="none" w:sz="0" w:space="0" w:color="auto"/>
                <w:left w:val="none" w:sz="0" w:space="0" w:color="auto"/>
                <w:bottom w:val="none" w:sz="0" w:space="0" w:color="auto"/>
                <w:right w:val="none" w:sz="0" w:space="0" w:color="auto"/>
              </w:divBdr>
            </w:div>
            <w:div w:id="1853059709">
              <w:marLeft w:val="0"/>
              <w:marRight w:val="0"/>
              <w:marTop w:val="0"/>
              <w:marBottom w:val="0"/>
              <w:divBdr>
                <w:top w:val="none" w:sz="0" w:space="0" w:color="auto"/>
                <w:left w:val="none" w:sz="0" w:space="0" w:color="auto"/>
                <w:bottom w:val="none" w:sz="0" w:space="0" w:color="auto"/>
                <w:right w:val="none" w:sz="0" w:space="0" w:color="auto"/>
              </w:divBdr>
            </w:div>
            <w:div w:id="1302728491">
              <w:marLeft w:val="0"/>
              <w:marRight w:val="0"/>
              <w:marTop w:val="0"/>
              <w:marBottom w:val="0"/>
              <w:divBdr>
                <w:top w:val="none" w:sz="0" w:space="0" w:color="auto"/>
                <w:left w:val="none" w:sz="0" w:space="0" w:color="auto"/>
                <w:bottom w:val="none" w:sz="0" w:space="0" w:color="auto"/>
                <w:right w:val="none" w:sz="0" w:space="0" w:color="auto"/>
              </w:divBdr>
            </w:div>
            <w:div w:id="2107576403">
              <w:marLeft w:val="0"/>
              <w:marRight w:val="0"/>
              <w:marTop w:val="0"/>
              <w:marBottom w:val="0"/>
              <w:divBdr>
                <w:top w:val="none" w:sz="0" w:space="0" w:color="auto"/>
                <w:left w:val="none" w:sz="0" w:space="0" w:color="auto"/>
                <w:bottom w:val="none" w:sz="0" w:space="0" w:color="auto"/>
                <w:right w:val="none" w:sz="0" w:space="0" w:color="auto"/>
              </w:divBdr>
            </w:div>
            <w:div w:id="1428968376">
              <w:marLeft w:val="0"/>
              <w:marRight w:val="0"/>
              <w:marTop w:val="0"/>
              <w:marBottom w:val="0"/>
              <w:divBdr>
                <w:top w:val="none" w:sz="0" w:space="0" w:color="auto"/>
                <w:left w:val="none" w:sz="0" w:space="0" w:color="auto"/>
                <w:bottom w:val="none" w:sz="0" w:space="0" w:color="auto"/>
                <w:right w:val="none" w:sz="0" w:space="0" w:color="auto"/>
              </w:divBdr>
            </w:div>
            <w:div w:id="1382091038">
              <w:marLeft w:val="0"/>
              <w:marRight w:val="0"/>
              <w:marTop w:val="0"/>
              <w:marBottom w:val="0"/>
              <w:divBdr>
                <w:top w:val="none" w:sz="0" w:space="0" w:color="auto"/>
                <w:left w:val="none" w:sz="0" w:space="0" w:color="auto"/>
                <w:bottom w:val="none" w:sz="0" w:space="0" w:color="auto"/>
                <w:right w:val="none" w:sz="0" w:space="0" w:color="auto"/>
              </w:divBdr>
            </w:div>
            <w:div w:id="1558739233">
              <w:marLeft w:val="0"/>
              <w:marRight w:val="0"/>
              <w:marTop w:val="0"/>
              <w:marBottom w:val="0"/>
              <w:divBdr>
                <w:top w:val="none" w:sz="0" w:space="0" w:color="auto"/>
                <w:left w:val="none" w:sz="0" w:space="0" w:color="auto"/>
                <w:bottom w:val="none" w:sz="0" w:space="0" w:color="auto"/>
                <w:right w:val="none" w:sz="0" w:space="0" w:color="auto"/>
              </w:divBdr>
            </w:div>
            <w:div w:id="32925086">
              <w:marLeft w:val="0"/>
              <w:marRight w:val="0"/>
              <w:marTop w:val="0"/>
              <w:marBottom w:val="0"/>
              <w:divBdr>
                <w:top w:val="none" w:sz="0" w:space="0" w:color="auto"/>
                <w:left w:val="none" w:sz="0" w:space="0" w:color="auto"/>
                <w:bottom w:val="none" w:sz="0" w:space="0" w:color="auto"/>
                <w:right w:val="none" w:sz="0" w:space="0" w:color="auto"/>
              </w:divBdr>
            </w:div>
            <w:div w:id="1975939389">
              <w:marLeft w:val="0"/>
              <w:marRight w:val="0"/>
              <w:marTop w:val="0"/>
              <w:marBottom w:val="0"/>
              <w:divBdr>
                <w:top w:val="none" w:sz="0" w:space="0" w:color="auto"/>
                <w:left w:val="none" w:sz="0" w:space="0" w:color="auto"/>
                <w:bottom w:val="none" w:sz="0" w:space="0" w:color="auto"/>
                <w:right w:val="none" w:sz="0" w:space="0" w:color="auto"/>
              </w:divBdr>
            </w:div>
            <w:div w:id="1686008987">
              <w:marLeft w:val="0"/>
              <w:marRight w:val="0"/>
              <w:marTop w:val="0"/>
              <w:marBottom w:val="0"/>
              <w:divBdr>
                <w:top w:val="none" w:sz="0" w:space="0" w:color="auto"/>
                <w:left w:val="none" w:sz="0" w:space="0" w:color="auto"/>
                <w:bottom w:val="none" w:sz="0" w:space="0" w:color="auto"/>
                <w:right w:val="none" w:sz="0" w:space="0" w:color="auto"/>
              </w:divBdr>
            </w:div>
            <w:div w:id="349643036">
              <w:marLeft w:val="0"/>
              <w:marRight w:val="0"/>
              <w:marTop w:val="0"/>
              <w:marBottom w:val="0"/>
              <w:divBdr>
                <w:top w:val="none" w:sz="0" w:space="0" w:color="auto"/>
                <w:left w:val="none" w:sz="0" w:space="0" w:color="auto"/>
                <w:bottom w:val="none" w:sz="0" w:space="0" w:color="auto"/>
                <w:right w:val="none" w:sz="0" w:space="0" w:color="auto"/>
              </w:divBdr>
            </w:div>
            <w:div w:id="867840784">
              <w:marLeft w:val="0"/>
              <w:marRight w:val="0"/>
              <w:marTop w:val="0"/>
              <w:marBottom w:val="0"/>
              <w:divBdr>
                <w:top w:val="none" w:sz="0" w:space="0" w:color="auto"/>
                <w:left w:val="none" w:sz="0" w:space="0" w:color="auto"/>
                <w:bottom w:val="none" w:sz="0" w:space="0" w:color="auto"/>
                <w:right w:val="none" w:sz="0" w:space="0" w:color="auto"/>
              </w:divBdr>
            </w:div>
            <w:div w:id="1970746648">
              <w:marLeft w:val="0"/>
              <w:marRight w:val="0"/>
              <w:marTop w:val="0"/>
              <w:marBottom w:val="0"/>
              <w:divBdr>
                <w:top w:val="none" w:sz="0" w:space="0" w:color="auto"/>
                <w:left w:val="none" w:sz="0" w:space="0" w:color="auto"/>
                <w:bottom w:val="none" w:sz="0" w:space="0" w:color="auto"/>
                <w:right w:val="none" w:sz="0" w:space="0" w:color="auto"/>
              </w:divBdr>
            </w:div>
            <w:div w:id="1878469955">
              <w:marLeft w:val="0"/>
              <w:marRight w:val="0"/>
              <w:marTop w:val="0"/>
              <w:marBottom w:val="0"/>
              <w:divBdr>
                <w:top w:val="none" w:sz="0" w:space="0" w:color="auto"/>
                <w:left w:val="none" w:sz="0" w:space="0" w:color="auto"/>
                <w:bottom w:val="none" w:sz="0" w:space="0" w:color="auto"/>
                <w:right w:val="none" w:sz="0" w:space="0" w:color="auto"/>
              </w:divBdr>
            </w:div>
            <w:div w:id="1741438835">
              <w:marLeft w:val="0"/>
              <w:marRight w:val="0"/>
              <w:marTop w:val="0"/>
              <w:marBottom w:val="0"/>
              <w:divBdr>
                <w:top w:val="none" w:sz="0" w:space="0" w:color="auto"/>
                <w:left w:val="none" w:sz="0" w:space="0" w:color="auto"/>
                <w:bottom w:val="none" w:sz="0" w:space="0" w:color="auto"/>
                <w:right w:val="none" w:sz="0" w:space="0" w:color="auto"/>
              </w:divBdr>
            </w:div>
            <w:div w:id="971522392">
              <w:marLeft w:val="0"/>
              <w:marRight w:val="0"/>
              <w:marTop w:val="0"/>
              <w:marBottom w:val="0"/>
              <w:divBdr>
                <w:top w:val="none" w:sz="0" w:space="0" w:color="auto"/>
                <w:left w:val="none" w:sz="0" w:space="0" w:color="auto"/>
                <w:bottom w:val="none" w:sz="0" w:space="0" w:color="auto"/>
                <w:right w:val="none" w:sz="0" w:space="0" w:color="auto"/>
              </w:divBdr>
            </w:div>
            <w:div w:id="1627857973">
              <w:marLeft w:val="0"/>
              <w:marRight w:val="0"/>
              <w:marTop w:val="0"/>
              <w:marBottom w:val="0"/>
              <w:divBdr>
                <w:top w:val="none" w:sz="0" w:space="0" w:color="auto"/>
                <w:left w:val="none" w:sz="0" w:space="0" w:color="auto"/>
                <w:bottom w:val="none" w:sz="0" w:space="0" w:color="auto"/>
                <w:right w:val="none" w:sz="0" w:space="0" w:color="auto"/>
              </w:divBdr>
            </w:div>
            <w:div w:id="402021924">
              <w:marLeft w:val="0"/>
              <w:marRight w:val="0"/>
              <w:marTop w:val="0"/>
              <w:marBottom w:val="0"/>
              <w:divBdr>
                <w:top w:val="none" w:sz="0" w:space="0" w:color="auto"/>
                <w:left w:val="none" w:sz="0" w:space="0" w:color="auto"/>
                <w:bottom w:val="none" w:sz="0" w:space="0" w:color="auto"/>
                <w:right w:val="none" w:sz="0" w:space="0" w:color="auto"/>
              </w:divBdr>
            </w:div>
            <w:div w:id="708183506">
              <w:marLeft w:val="0"/>
              <w:marRight w:val="0"/>
              <w:marTop w:val="0"/>
              <w:marBottom w:val="0"/>
              <w:divBdr>
                <w:top w:val="none" w:sz="0" w:space="0" w:color="auto"/>
                <w:left w:val="none" w:sz="0" w:space="0" w:color="auto"/>
                <w:bottom w:val="none" w:sz="0" w:space="0" w:color="auto"/>
                <w:right w:val="none" w:sz="0" w:space="0" w:color="auto"/>
              </w:divBdr>
            </w:div>
            <w:div w:id="1153178262">
              <w:marLeft w:val="0"/>
              <w:marRight w:val="0"/>
              <w:marTop w:val="0"/>
              <w:marBottom w:val="0"/>
              <w:divBdr>
                <w:top w:val="none" w:sz="0" w:space="0" w:color="auto"/>
                <w:left w:val="none" w:sz="0" w:space="0" w:color="auto"/>
                <w:bottom w:val="none" w:sz="0" w:space="0" w:color="auto"/>
                <w:right w:val="none" w:sz="0" w:space="0" w:color="auto"/>
              </w:divBdr>
            </w:div>
            <w:div w:id="117259192">
              <w:marLeft w:val="0"/>
              <w:marRight w:val="0"/>
              <w:marTop w:val="0"/>
              <w:marBottom w:val="0"/>
              <w:divBdr>
                <w:top w:val="none" w:sz="0" w:space="0" w:color="auto"/>
                <w:left w:val="none" w:sz="0" w:space="0" w:color="auto"/>
                <w:bottom w:val="none" w:sz="0" w:space="0" w:color="auto"/>
                <w:right w:val="none" w:sz="0" w:space="0" w:color="auto"/>
              </w:divBdr>
            </w:div>
            <w:div w:id="362631632">
              <w:marLeft w:val="0"/>
              <w:marRight w:val="0"/>
              <w:marTop w:val="0"/>
              <w:marBottom w:val="0"/>
              <w:divBdr>
                <w:top w:val="none" w:sz="0" w:space="0" w:color="auto"/>
                <w:left w:val="none" w:sz="0" w:space="0" w:color="auto"/>
                <w:bottom w:val="none" w:sz="0" w:space="0" w:color="auto"/>
                <w:right w:val="none" w:sz="0" w:space="0" w:color="auto"/>
              </w:divBdr>
            </w:div>
            <w:div w:id="1159074527">
              <w:marLeft w:val="0"/>
              <w:marRight w:val="0"/>
              <w:marTop w:val="0"/>
              <w:marBottom w:val="0"/>
              <w:divBdr>
                <w:top w:val="none" w:sz="0" w:space="0" w:color="auto"/>
                <w:left w:val="none" w:sz="0" w:space="0" w:color="auto"/>
                <w:bottom w:val="none" w:sz="0" w:space="0" w:color="auto"/>
                <w:right w:val="none" w:sz="0" w:space="0" w:color="auto"/>
              </w:divBdr>
            </w:div>
            <w:div w:id="287980462">
              <w:marLeft w:val="0"/>
              <w:marRight w:val="0"/>
              <w:marTop w:val="0"/>
              <w:marBottom w:val="0"/>
              <w:divBdr>
                <w:top w:val="none" w:sz="0" w:space="0" w:color="auto"/>
                <w:left w:val="none" w:sz="0" w:space="0" w:color="auto"/>
                <w:bottom w:val="none" w:sz="0" w:space="0" w:color="auto"/>
                <w:right w:val="none" w:sz="0" w:space="0" w:color="auto"/>
              </w:divBdr>
            </w:div>
            <w:div w:id="372392730">
              <w:marLeft w:val="0"/>
              <w:marRight w:val="0"/>
              <w:marTop w:val="0"/>
              <w:marBottom w:val="0"/>
              <w:divBdr>
                <w:top w:val="none" w:sz="0" w:space="0" w:color="auto"/>
                <w:left w:val="none" w:sz="0" w:space="0" w:color="auto"/>
                <w:bottom w:val="none" w:sz="0" w:space="0" w:color="auto"/>
                <w:right w:val="none" w:sz="0" w:space="0" w:color="auto"/>
              </w:divBdr>
            </w:div>
            <w:div w:id="1766417794">
              <w:marLeft w:val="0"/>
              <w:marRight w:val="0"/>
              <w:marTop w:val="0"/>
              <w:marBottom w:val="0"/>
              <w:divBdr>
                <w:top w:val="none" w:sz="0" w:space="0" w:color="auto"/>
                <w:left w:val="none" w:sz="0" w:space="0" w:color="auto"/>
                <w:bottom w:val="none" w:sz="0" w:space="0" w:color="auto"/>
                <w:right w:val="none" w:sz="0" w:space="0" w:color="auto"/>
              </w:divBdr>
            </w:div>
            <w:div w:id="1387876230">
              <w:marLeft w:val="0"/>
              <w:marRight w:val="0"/>
              <w:marTop w:val="0"/>
              <w:marBottom w:val="0"/>
              <w:divBdr>
                <w:top w:val="none" w:sz="0" w:space="0" w:color="auto"/>
                <w:left w:val="none" w:sz="0" w:space="0" w:color="auto"/>
                <w:bottom w:val="none" w:sz="0" w:space="0" w:color="auto"/>
                <w:right w:val="none" w:sz="0" w:space="0" w:color="auto"/>
              </w:divBdr>
            </w:div>
            <w:div w:id="1804425264">
              <w:marLeft w:val="0"/>
              <w:marRight w:val="0"/>
              <w:marTop w:val="0"/>
              <w:marBottom w:val="0"/>
              <w:divBdr>
                <w:top w:val="none" w:sz="0" w:space="0" w:color="auto"/>
                <w:left w:val="none" w:sz="0" w:space="0" w:color="auto"/>
                <w:bottom w:val="none" w:sz="0" w:space="0" w:color="auto"/>
                <w:right w:val="none" w:sz="0" w:space="0" w:color="auto"/>
              </w:divBdr>
            </w:div>
            <w:div w:id="1358044969">
              <w:marLeft w:val="0"/>
              <w:marRight w:val="0"/>
              <w:marTop w:val="0"/>
              <w:marBottom w:val="0"/>
              <w:divBdr>
                <w:top w:val="none" w:sz="0" w:space="0" w:color="auto"/>
                <w:left w:val="none" w:sz="0" w:space="0" w:color="auto"/>
                <w:bottom w:val="none" w:sz="0" w:space="0" w:color="auto"/>
                <w:right w:val="none" w:sz="0" w:space="0" w:color="auto"/>
              </w:divBdr>
            </w:div>
            <w:div w:id="2032997697">
              <w:marLeft w:val="0"/>
              <w:marRight w:val="0"/>
              <w:marTop w:val="0"/>
              <w:marBottom w:val="0"/>
              <w:divBdr>
                <w:top w:val="none" w:sz="0" w:space="0" w:color="auto"/>
                <w:left w:val="none" w:sz="0" w:space="0" w:color="auto"/>
                <w:bottom w:val="none" w:sz="0" w:space="0" w:color="auto"/>
                <w:right w:val="none" w:sz="0" w:space="0" w:color="auto"/>
              </w:divBdr>
            </w:div>
            <w:div w:id="1648129165">
              <w:marLeft w:val="0"/>
              <w:marRight w:val="0"/>
              <w:marTop w:val="0"/>
              <w:marBottom w:val="0"/>
              <w:divBdr>
                <w:top w:val="none" w:sz="0" w:space="0" w:color="auto"/>
                <w:left w:val="none" w:sz="0" w:space="0" w:color="auto"/>
                <w:bottom w:val="none" w:sz="0" w:space="0" w:color="auto"/>
                <w:right w:val="none" w:sz="0" w:space="0" w:color="auto"/>
              </w:divBdr>
            </w:div>
            <w:div w:id="1728844623">
              <w:marLeft w:val="0"/>
              <w:marRight w:val="0"/>
              <w:marTop w:val="0"/>
              <w:marBottom w:val="0"/>
              <w:divBdr>
                <w:top w:val="none" w:sz="0" w:space="0" w:color="auto"/>
                <w:left w:val="none" w:sz="0" w:space="0" w:color="auto"/>
                <w:bottom w:val="none" w:sz="0" w:space="0" w:color="auto"/>
                <w:right w:val="none" w:sz="0" w:space="0" w:color="auto"/>
              </w:divBdr>
            </w:div>
            <w:div w:id="1210606847">
              <w:marLeft w:val="0"/>
              <w:marRight w:val="0"/>
              <w:marTop w:val="0"/>
              <w:marBottom w:val="0"/>
              <w:divBdr>
                <w:top w:val="none" w:sz="0" w:space="0" w:color="auto"/>
                <w:left w:val="none" w:sz="0" w:space="0" w:color="auto"/>
                <w:bottom w:val="none" w:sz="0" w:space="0" w:color="auto"/>
                <w:right w:val="none" w:sz="0" w:space="0" w:color="auto"/>
              </w:divBdr>
            </w:div>
            <w:div w:id="582494561">
              <w:marLeft w:val="0"/>
              <w:marRight w:val="0"/>
              <w:marTop w:val="0"/>
              <w:marBottom w:val="0"/>
              <w:divBdr>
                <w:top w:val="none" w:sz="0" w:space="0" w:color="auto"/>
                <w:left w:val="none" w:sz="0" w:space="0" w:color="auto"/>
                <w:bottom w:val="none" w:sz="0" w:space="0" w:color="auto"/>
                <w:right w:val="none" w:sz="0" w:space="0" w:color="auto"/>
              </w:divBdr>
            </w:div>
            <w:div w:id="1973704336">
              <w:marLeft w:val="0"/>
              <w:marRight w:val="0"/>
              <w:marTop w:val="0"/>
              <w:marBottom w:val="0"/>
              <w:divBdr>
                <w:top w:val="none" w:sz="0" w:space="0" w:color="auto"/>
                <w:left w:val="none" w:sz="0" w:space="0" w:color="auto"/>
                <w:bottom w:val="none" w:sz="0" w:space="0" w:color="auto"/>
                <w:right w:val="none" w:sz="0" w:space="0" w:color="auto"/>
              </w:divBdr>
            </w:div>
            <w:div w:id="1830051503">
              <w:marLeft w:val="0"/>
              <w:marRight w:val="0"/>
              <w:marTop w:val="0"/>
              <w:marBottom w:val="0"/>
              <w:divBdr>
                <w:top w:val="none" w:sz="0" w:space="0" w:color="auto"/>
                <w:left w:val="none" w:sz="0" w:space="0" w:color="auto"/>
                <w:bottom w:val="none" w:sz="0" w:space="0" w:color="auto"/>
                <w:right w:val="none" w:sz="0" w:space="0" w:color="auto"/>
              </w:divBdr>
            </w:div>
            <w:div w:id="334118215">
              <w:marLeft w:val="0"/>
              <w:marRight w:val="0"/>
              <w:marTop w:val="0"/>
              <w:marBottom w:val="0"/>
              <w:divBdr>
                <w:top w:val="none" w:sz="0" w:space="0" w:color="auto"/>
                <w:left w:val="none" w:sz="0" w:space="0" w:color="auto"/>
                <w:bottom w:val="none" w:sz="0" w:space="0" w:color="auto"/>
                <w:right w:val="none" w:sz="0" w:space="0" w:color="auto"/>
              </w:divBdr>
            </w:div>
            <w:div w:id="1819221692">
              <w:marLeft w:val="0"/>
              <w:marRight w:val="0"/>
              <w:marTop w:val="0"/>
              <w:marBottom w:val="0"/>
              <w:divBdr>
                <w:top w:val="none" w:sz="0" w:space="0" w:color="auto"/>
                <w:left w:val="none" w:sz="0" w:space="0" w:color="auto"/>
                <w:bottom w:val="none" w:sz="0" w:space="0" w:color="auto"/>
                <w:right w:val="none" w:sz="0" w:space="0" w:color="auto"/>
              </w:divBdr>
            </w:div>
            <w:div w:id="849295540">
              <w:marLeft w:val="0"/>
              <w:marRight w:val="0"/>
              <w:marTop w:val="0"/>
              <w:marBottom w:val="0"/>
              <w:divBdr>
                <w:top w:val="none" w:sz="0" w:space="0" w:color="auto"/>
                <w:left w:val="none" w:sz="0" w:space="0" w:color="auto"/>
                <w:bottom w:val="none" w:sz="0" w:space="0" w:color="auto"/>
                <w:right w:val="none" w:sz="0" w:space="0" w:color="auto"/>
              </w:divBdr>
            </w:div>
            <w:div w:id="1873609680">
              <w:marLeft w:val="0"/>
              <w:marRight w:val="0"/>
              <w:marTop w:val="0"/>
              <w:marBottom w:val="0"/>
              <w:divBdr>
                <w:top w:val="none" w:sz="0" w:space="0" w:color="auto"/>
                <w:left w:val="none" w:sz="0" w:space="0" w:color="auto"/>
                <w:bottom w:val="none" w:sz="0" w:space="0" w:color="auto"/>
                <w:right w:val="none" w:sz="0" w:space="0" w:color="auto"/>
              </w:divBdr>
            </w:div>
            <w:div w:id="1183128546">
              <w:marLeft w:val="0"/>
              <w:marRight w:val="0"/>
              <w:marTop w:val="0"/>
              <w:marBottom w:val="0"/>
              <w:divBdr>
                <w:top w:val="none" w:sz="0" w:space="0" w:color="auto"/>
                <w:left w:val="none" w:sz="0" w:space="0" w:color="auto"/>
                <w:bottom w:val="none" w:sz="0" w:space="0" w:color="auto"/>
                <w:right w:val="none" w:sz="0" w:space="0" w:color="auto"/>
              </w:divBdr>
            </w:div>
            <w:div w:id="923685317">
              <w:marLeft w:val="0"/>
              <w:marRight w:val="0"/>
              <w:marTop w:val="0"/>
              <w:marBottom w:val="0"/>
              <w:divBdr>
                <w:top w:val="none" w:sz="0" w:space="0" w:color="auto"/>
                <w:left w:val="none" w:sz="0" w:space="0" w:color="auto"/>
                <w:bottom w:val="none" w:sz="0" w:space="0" w:color="auto"/>
                <w:right w:val="none" w:sz="0" w:space="0" w:color="auto"/>
              </w:divBdr>
            </w:div>
            <w:div w:id="219562025">
              <w:marLeft w:val="0"/>
              <w:marRight w:val="0"/>
              <w:marTop w:val="0"/>
              <w:marBottom w:val="0"/>
              <w:divBdr>
                <w:top w:val="none" w:sz="0" w:space="0" w:color="auto"/>
                <w:left w:val="none" w:sz="0" w:space="0" w:color="auto"/>
                <w:bottom w:val="none" w:sz="0" w:space="0" w:color="auto"/>
                <w:right w:val="none" w:sz="0" w:space="0" w:color="auto"/>
              </w:divBdr>
            </w:div>
            <w:div w:id="2084253506">
              <w:marLeft w:val="0"/>
              <w:marRight w:val="0"/>
              <w:marTop w:val="0"/>
              <w:marBottom w:val="0"/>
              <w:divBdr>
                <w:top w:val="none" w:sz="0" w:space="0" w:color="auto"/>
                <w:left w:val="none" w:sz="0" w:space="0" w:color="auto"/>
                <w:bottom w:val="none" w:sz="0" w:space="0" w:color="auto"/>
                <w:right w:val="none" w:sz="0" w:space="0" w:color="auto"/>
              </w:divBdr>
            </w:div>
            <w:div w:id="38601276">
              <w:marLeft w:val="0"/>
              <w:marRight w:val="0"/>
              <w:marTop w:val="0"/>
              <w:marBottom w:val="0"/>
              <w:divBdr>
                <w:top w:val="none" w:sz="0" w:space="0" w:color="auto"/>
                <w:left w:val="none" w:sz="0" w:space="0" w:color="auto"/>
                <w:bottom w:val="none" w:sz="0" w:space="0" w:color="auto"/>
                <w:right w:val="none" w:sz="0" w:space="0" w:color="auto"/>
              </w:divBdr>
            </w:div>
            <w:div w:id="994720477">
              <w:marLeft w:val="0"/>
              <w:marRight w:val="0"/>
              <w:marTop w:val="0"/>
              <w:marBottom w:val="0"/>
              <w:divBdr>
                <w:top w:val="none" w:sz="0" w:space="0" w:color="auto"/>
                <w:left w:val="none" w:sz="0" w:space="0" w:color="auto"/>
                <w:bottom w:val="none" w:sz="0" w:space="0" w:color="auto"/>
                <w:right w:val="none" w:sz="0" w:space="0" w:color="auto"/>
              </w:divBdr>
            </w:div>
            <w:div w:id="1433669853">
              <w:marLeft w:val="0"/>
              <w:marRight w:val="0"/>
              <w:marTop w:val="0"/>
              <w:marBottom w:val="0"/>
              <w:divBdr>
                <w:top w:val="none" w:sz="0" w:space="0" w:color="auto"/>
                <w:left w:val="none" w:sz="0" w:space="0" w:color="auto"/>
                <w:bottom w:val="none" w:sz="0" w:space="0" w:color="auto"/>
                <w:right w:val="none" w:sz="0" w:space="0" w:color="auto"/>
              </w:divBdr>
            </w:div>
            <w:div w:id="79564817">
              <w:marLeft w:val="0"/>
              <w:marRight w:val="0"/>
              <w:marTop w:val="0"/>
              <w:marBottom w:val="0"/>
              <w:divBdr>
                <w:top w:val="none" w:sz="0" w:space="0" w:color="auto"/>
                <w:left w:val="none" w:sz="0" w:space="0" w:color="auto"/>
                <w:bottom w:val="none" w:sz="0" w:space="0" w:color="auto"/>
                <w:right w:val="none" w:sz="0" w:space="0" w:color="auto"/>
              </w:divBdr>
            </w:div>
            <w:div w:id="1774207619">
              <w:marLeft w:val="0"/>
              <w:marRight w:val="0"/>
              <w:marTop w:val="0"/>
              <w:marBottom w:val="0"/>
              <w:divBdr>
                <w:top w:val="none" w:sz="0" w:space="0" w:color="auto"/>
                <w:left w:val="none" w:sz="0" w:space="0" w:color="auto"/>
                <w:bottom w:val="none" w:sz="0" w:space="0" w:color="auto"/>
                <w:right w:val="none" w:sz="0" w:space="0" w:color="auto"/>
              </w:divBdr>
            </w:div>
            <w:div w:id="878277618">
              <w:marLeft w:val="0"/>
              <w:marRight w:val="0"/>
              <w:marTop w:val="0"/>
              <w:marBottom w:val="0"/>
              <w:divBdr>
                <w:top w:val="none" w:sz="0" w:space="0" w:color="auto"/>
                <w:left w:val="none" w:sz="0" w:space="0" w:color="auto"/>
                <w:bottom w:val="none" w:sz="0" w:space="0" w:color="auto"/>
                <w:right w:val="none" w:sz="0" w:space="0" w:color="auto"/>
              </w:divBdr>
            </w:div>
            <w:div w:id="972904365">
              <w:marLeft w:val="0"/>
              <w:marRight w:val="0"/>
              <w:marTop w:val="0"/>
              <w:marBottom w:val="0"/>
              <w:divBdr>
                <w:top w:val="none" w:sz="0" w:space="0" w:color="auto"/>
                <w:left w:val="none" w:sz="0" w:space="0" w:color="auto"/>
                <w:bottom w:val="none" w:sz="0" w:space="0" w:color="auto"/>
                <w:right w:val="none" w:sz="0" w:space="0" w:color="auto"/>
              </w:divBdr>
            </w:div>
            <w:div w:id="391775588">
              <w:marLeft w:val="0"/>
              <w:marRight w:val="0"/>
              <w:marTop w:val="0"/>
              <w:marBottom w:val="0"/>
              <w:divBdr>
                <w:top w:val="none" w:sz="0" w:space="0" w:color="auto"/>
                <w:left w:val="none" w:sz="0" w:space="0" w:color="auto"/>
                <w:bottom w:val="none" w:sz="0" w:space="0" w:color="auto"/>
                <w:right w:val="none" w:sz="0" w:space="0" w:color="auto"/>
              </w:divBdr>
            </w:div>
            <w:div w:id="1391537863">
              <w:marLeft w:val="0"/>
              <w:marRight w:val="0"/>
              <w:marTop w:val="0"/>
              <w:marBottom w:val="0"/>
              <w:divBdr>
                <w:top w:val="none" w:sz="0" w:space="0" w:color="auto"/>
                <w:left w:val="none" w:sz="0" w:space="0" w:color="auto"/>
                <w:bottom w:val="none" w:sz="0" w:space="0" w:color="auto"/>
                <w:right w:val="none" w:sz="0" w:space="0" w:color="auto"/>
              </w:divBdr>
            </w:div>
            <w:div w:id="761990002">
              <w:marLeft w:val="0"/>
              <w:marRight w:val="0"/>
              <w:marTop w:val="0"/>
              <w:marBottom w:val="0"/>
              <w:divBdr>
                <w:top w:val="none" w:sz="0" w:space="0" w:color="auto"/>
                <w:left w:val="none" w:sz="0" w:space="0" w:color="auto"/>
                <w:bottom w:val="none" w:sz="0" w:space="0" w:color="auto"/>
                <w:right w:val="none" w:sz="0" w:space="0" w:color="auto"/>
              </w:divBdr>
            </w:div>
            <w:div w:id="630599444">
              <w:marLeft w:val="0"/>
              <w:marRight w:val="0"/>
              <w:marTop w:val="0"/>
              <w:marBottom w:val="0"/>
              <w:divBdr>
                <w:top w:val="none" w:sz="0" w:space="0" w:color="auto"/>
                <w:left w:val="none" w:sz="0" w:space="0" w:color="auto"/>
                <w:bottom w:val="none" w:sz="0" w:space="0" w:color="auto"/>
                <w:right w:val="none" w:sz="0" w:space="0" w:color="auto"/>
              </w:divBdr>
            </w:div>
            <w:div w:id="571308457">
              <w:marLeft w:val="0"/>
              <w:marRight w:val="0"/>
              <w:marTop w:val="0"/>
              <w:marBottom w:val="0"/>
              <w:divBdr>
                <w:top w:val="none" w:sz="0" w:space="0" w:color="auto"/>
                <w:left w:val="none" w:sz="0" w:space="0" w:color="auto"/>
                <w:bottom w:val="none" w:sz="0" w:space="0" w:color="auto"/>
                <w:right w:val="none" w:sz="0" w:space="0" w:color="auto"/>
              </w:divBdr>
            </w:div>
            <w:div w:id="1799377333">
              <w:marLeft w:val="0"/>
              <w:marRight w:val="0"/>
              <w:marTop w:val="0"/>
              <w:marBottom w:val="0"/>
              <w:divBdr>
                <w:top w:val="none" w:sz="0" w:space="0" w:color="auto"/>
                <w:left w:val="none" w:sz="0" w:space="0" w:color="auto"/>
                <w:bottom w:val="none" w:sz="0" w:space="0" w:color="auto"/>
                <w:right w:val="none" w:sz="0" w:space="0" w:color="auto"/>
              </w:divBdr>
            </w:div>
            <w:div w:id="1022706310">
              <w:marLeft w:val="0"/>
              <w:marRight w:val="0"/>
              <w:marTop w:val="0"/>
              <w:marBottom w:val="0"/>
              <w:divBdr>
                <w:top w:val="none" w:sz="0" w:space="0" w:color="auto"/>
                <w:left w:val="none" w:sz="0" w:space="0" w:color="auto"/>
                <w:bottom w:val="none" w:sz="0" w:space="0" w:color="auto"/>
                <w:right w:val="none" w:sz="0" w:space="0" w:color="auto"/>
              </w:divBdr>
            </w:div>
            <w:div w:id="511843559">
              <w:marLeft w:val="0"/>
              <w:marRight w:val="0"/>
              <w:marTop w:val="0"/>
              <w:marBottom w:val="0"/>
              <w:divBdr>
                <w:top w:val="none" w:sz="0" w:space="0" w:color="auto"/>
                <w:left w:val="none" w:sz="0" w:space="0" w:color="auto"/>
                <w:bottom w:val="none" w:sz="0" w:space="0" w:color="auto"/>
                <w:right w:val="none" w:sz="0" w:space="0" w:color="auto"/>
              </w:divBdr>
            </w:div>
            <w:div w:id="1487742805">
              <w:marLeft w:val="0"/>
              <w:marRight w:val="0"/>
              <w:marTop w:val="0"/>
              <w:marBottom w:val="0"/>
              <w:divBdr>
                <w:top w:val="none" w:sz="0" w:space="0" w:color="auto"/>
                <w:left w:val="none" w:sz="0" w:space="0" w:color="auto"/>
                <w:bottom w:val="none" w:sz="0" w:space="0" w:color="auto"/>
                <w:right w:val="none" w:sz="0" w:space="0" w:color="auto"/>
              </w:divBdr>
            </w:div>
            <w:div w:id="78721428">
              <w:marLeft w:val="0"/>
              <w:marRight w:val="0"/>
              <w:marTop w:val="0"/>
              <w:marBottom w:val="0"/>
              <w:divBdr>
                <w:top w:val="none" w:sz="0" w:space="0" w:color="auto"/>
                <w:left w:val="none" w:sz="0" w:space="0" w:color="auto"/>
                <w:bottom w:val="none" w:sz="0" w:space="0" w:color="auto"/>
                <w:right w:val="none" w:sz="0" w:space="0" w:color="auto"/>
              </w:divBdr>
            </w:div>
            <w:div w:id="474765038">
              <w:marLeft w:val="0"/>
              <w:marRight w:val="0"/>
              <w:marTop w:val="0"/>
              <w:marBottom w:val="0"/>
              <w:divBdr>
                <w:top w:val="none" w:sz="0" w:space="0" w:color="auto"/>
                <w:left w:val="none" w:sz="0" w:space="0" w:color="auto"/>
                <w:bottom w:val="none" w:sz="0" w:space="0" w:color="auto"/>
                <w:right w:val="none" w:sz="0" w:space="0" w:color="auto"/>
              </w:divBdr>
            </w:div>
            <w:div w:id="184364673">
              <w:marLeft w:val="0"/>
              <w:marRight w:val="0"/>
              <w:marTop w:val="0"/>
              <w:marBottom w:val="0"/>
              <w:divBdr>
                <w:top w:val="none" w:sz="0" w:space="0" w:color="auto"/>
                <w:left w:val="none" w:sz="0" w:space="0" w:color="auto"/>
                <w:bottom w:val="none" w:sz="0" w:space="0" w:color="auto"/>
                <w:right w:val="none" w:sz="0" w:space="0" w:color="auto"/>
              </w:divBdr>
            </w:div>
            <w:div w:id="293995369">
              <w:marLeft w:val="0"/>
              <w:marRight w:val="0"/>
              <w:marTop w:val="0"/>
              <w:marBottom w:val="0"/>
              <w:divBdr>
                <w:top w:val="none" w:sz="0" w:space="0" w:color="auto"/>
                <w:left w:val="none" w:sz="0" w:space="0" w:color="auto"/>
                <w:bottom w:val="none" w:sz="0" w:space="0" w:color="auto"/>
                <w:right w:val="none" w:sz="0" w:space="0" w:color="auto"/>
              </w:divBdr>
            </w:div>
            <w:div w:id="1249080298">
              <w:marLeft w:val="0"/>
              <w:marRight w:val="0"/>
              <w:marTop w:val="0"/>
              <w:marBottom w:val="0"/>
              <w:divBdr>
                <w:top w:val="none" w:sz="0" w:space="0" w:color="auto"/>
                <w:left w:val="none" w:sz="0" w:space="0" w:color="auto"/>
                <w:bottom w:val="none" w:sz="0" w:space="0" w:color="auto"/>
                <w:right w:val="none" w:sz="0" w:space="0" w:color="auto"/>
              </w:divBdr>
            </w:div>
            <w:div w:id="289749727">
              <w:marLeft w:val="0"/>
              <w:marRight w:val="0"/>
              <w:marTop w:val="0"/>
              <w:marBottom w:val="0"/>
              <w:divBdr>
                <w:top w:val="none" w:sz="0" w:space="0" w:color="auto"/>
                <w:left w:val="none" w:sz="0" w:space="0" w:color="auto"/>
                <w:bottom w:val="none" w:sz="0" w:space="0" w:color="auto"/>
                <w:right w:val="none" w:sz="0" w:space="0" w:color="auto"/>
              </w:divBdr>
            </w:div>
            <w:div w:id="92675458">
              <w:marLeft w:val="0"/>
              <w:marRight w:val="0"/>
              <w:marTop w:val="0"/>
              <w:marBottom w:val="0"/>
              <w:divBdr>
                <w:top w:val="none" w:sz="0" w:space="0" w:color="auto"/>
                <w:left w:val="none" w:sz="0" w:space="0" w:color="auto"/>
                <w:bottom w:val="none" w:sz="0" w:space="0" w:color="auto"/>
                <w:right w:val="none" w:sz="0" w:space="0" w:color="auto"/>
              </w:divBdr>
            </w:div>
            <w:div w:id="535655039">
              <w:marLeft w:val="0"/>
              <w:marRight w:val="0"/>
              <w:marTop w:val="0"/>
              <w:marBottom w:val="0"/>
              <w:divBdr>
                <w:top w:val="none" w:sz="0" w:space="0" w:color="auto"/>
                <w:left w:val="none" w:sz="0" w:space="0" w:color="auto"/>
                <w:bottom w:val="none" w:sz="0" w:space="0" w:color="auto"/>
                <w:right w:val="none" w:sz="0" w:space="0" w:color="auto"/>
              </w:divBdr>
            </w:div>
            <w:div w:id="373818942">
              <w:marLeft w:val="0"/>
              <w:marRight w:val="0"/>
              <w:marTop w:val="0"/>
              <w:marBottom w:val="0"/>
              <w:divBdr>
                <w:top w:val="none" w:sz="0" w:space="0" w:color="auto"/>
                <w:left w:val="none" w:sz="0" w:space="0" w:color="auto"/>
                <w:bottom w:val="none" w:sz="0" w:space="0" w:color="auto"/>
                <w:right w:val="none" w:sz="0" w:space="0" w:color="auto"/>
              </w:divBdr>
            </w:div>
            <w:div w:id="35664328">
              <w:marLeft w:val="0"/>
              <w:marRight w:val="0"/>
              <w:marTop w:val="0"/>
              <w:marBottom w:val="0"/>
              <w:divBdr>
                <w:top w:val="none" w:sz="0" w:space="0" w:color="auto"/>
                <w:left w:val="none" w:sz="0" w:space="0" w:color="auto"/>
                <w:bottom w:val="none" w:sz="0" w:space="0" w:color="auto"/>
                <w:right w:val="none" w:sz="0" w:space="0" w:color="auto"/>
              </w:divBdr>
            </w:div>
            <w:div w:id="1615559512">
              <w:marLeft w:val="0"/>
              <w:marRight w:val="0"/>
              <w:marTop w:val="0"/>
              <w:marBottom w:val="0"/>
              <w:divBdr>
                <w:top w:val="none" w:sz="0" w:space="0" w:color="auto"/>
                <w:left w:val="none" w:sz="0" w:space="0" w:color="auto"/>
                <w:bottom w:val="none" w:sz="0" w:space="0" w:color="auto"/>
                <w:right w:val="none" w:sz="0" w:space="0" w:color="auto"/>
              </w:divBdr>
            </w:div>
            <w:div w:id="232200720">
              <w:marLeft w:val="0"/>
              <w:marRight w:val="0"/>
              <w:marTop w:val="0"/>
              <w:marBottom w:val="0"/>
              <w:divBdr>
                <w:top w:val="none" w:sz="0" w:space="0" w:color="auto"/>
                <w:left w:val="none" w:sz="0" w:space="0" w:color="auto"/>
                <w:bottom w:val="none" w:sz="0" w:space="0" w:color="auto"/>
                <w:right w:val="none" w:sz="0" w:space="0" w:color="auto"/>
              </w:divBdr>
            </w:div>
            <w:div w:id="1951008279">
              <w:marLeft w:val="0"/>
              <w:marRight w:val="0"/>
              <w:marTop w:val="0"/>
              <w:marBottom w:val="0"/>
              <w:divBdr>
                <w:top w:val="none" w:sz="0" w:space="0" w:color="auto"/>
                <w:left w:val="none" w:sz="0" w:space="0" w:color="auto"/>
                <w:bottom w:val="none" w:sz="0" w:space="0" w:color="auto"/>
                <w:right w:val="none" w:sz="0" w:space="0" w:color="auto"/>
              </w:divBdr>
            </w:div>
            <w:div w:id="567421686">
              <w:marLeft w:val="0"/>
              <w:marRight w:val="0"/>
              <w:marTop w:val="0"/>
              <w:marBottom w:val="0"/>
              <w:divBdr>
                <w:top w:val="none" w:sz="0" w:space="0" w:color="auto"/>
                <w:left w:val="none" w:sz="0" w:space="0" w:color="auto"/>
                <w:bottom w:val="none" w:sz="0" w:space="0" w:color="auto"/>
                <w:right w:val="none" w:sz="0" w:space="0" w:color="auto"/>
              </w:divBdr>
            </w:div>
            <w:div w:id="1098790665">
              <w:marLeft w:val="0"/>
              <w:marRight w:val="0"/>
              <w:marTop w:val="0"/>
              <w:marBottom w:val="0"/>
              <w:divBdr>
                <w:top w:val="none" w:sz="0" w:space="0" w:color="auto"/>
                <w:left w:val="none" w:sz="0" w:space="0" w:color="auto"/>
                <w:bottom w:val="none" w:sz="0" w:space="0" w:color="auto"/>
                <w:right w:val="none" w:sz="0" w:space="0" w:color="auto"/>
              </w:divBdr>
            </w:div>
            <w:div w:id="1720351058">
              <w:marLeft w:val="0"/>
              <w:marRight w:val="0"/>
              <w:marTop w:val="0"/>
              <w:marBottom w:val="0"/>
              <w:divBdr>
                <w:top w:val="none" w:sz="0" w:space="0" w:color="auto"/>
                <w:left w:val="none" w:sz="0" w:space="0" w:color="auto"/>
                <w:bottom w:val="none" w:sz="0" w:space="0" w:color="auto"/>
                <w:right w:val="none" w:sz="0" w:space="0" w:color="auto"/>
              </w:divBdr>
            </w:div>
            <w:div w:id="1580871231">
              <w:marLeft w:val="0"/>
              <w:marRight w:val="0"/>
              <w:marTop w:val="0"/>
              <w:marBottom w:val="0"/>
              <w:divBdr>
                <w:top w:val="none" w:sz="0" w:space="0" w:color="auto"/>
                <w:left w:val="none" w:sz="0" w:space="0" w:color="auto"/>
                <w:bottom w:val="none" w:sz="0" w:space="0" w:color="auto"/>
                <w:right w:val="none" w:sz="0" w:space="0" w:color="auto"/>
              </w:divBdr>
            </w:div>
            <w:div w:id="697849876">
              <w:marLeft w:val="0"/>
              <w:marRight w:val="0"/>
              <w:marTop w:val="0"/>
              <w:marBottom w:val="0"/>
              <w:divBdr>
                <w:top w:val="none" w:sz="0" w:space="0" w:color="auto"/>
                <w:left w:val="none" w:sz="0" w:space="0" w:color="auto"/>
                <w:bottom w:val="none" w:sz="0" w:space="0" w:color="auto"/>
                <w:right w:val="none" w:sz="0" w:space="0" w:color="auto"/>
              </w:divBdr>
            </w:div>
            <w:div w:id="393816124">
              <w:marLeft w:val="0"/>
              <w:marRight w:val="0"/>
              <w:marTop w:val="0"/>
              <w:marBottom w:val="0"/>
              <w:divBdr>
                <w:top w:val="none" w:sz="0" w:space="0" w:color="auto"/>
                <w:left w:val="none" w:sz="0" w:space="0" w:color="auto"/>
                <w:bottom w:val="none" w:sz="0" w:space="0" w:color="auto"/>
                <w:right w:val="none" w:sz="0" w:space="0" w:color="auto"/>
              </w:divBdr>
            </w:div>
            <w:div w:id="675889991">
              <w:marLeft w:val="0"/>
              <w:marRight w:val="0"/>
              <w:marTop w:val="0"/>
              <w:marBottom w:val="0"/>
              <w:divBdr>
                <w:top w:val="none" w:sz="0" w:space="0" w:color="auto"/>
                <w:left w:val="none" w:sz="0" w:space="0" w:color="auto"/>
                <w:bottom w:val="none" w:sz="0" w:space="0" w:color="auto"/>
                <w:right w:val="none" w:sz="0" w:space="0" w:color="auto"/>
              </w:divBdr>
            </w:div>
            <w:div w:id="74592395">
              <w:marLeft w:val="0"/>
              <w:marRight w:val="0"/>
              <w:marTop w:val="0"/>
              <w:marBottom w:val="0"/>
              <w:divBdr>
                <w:top w:val="none" w:sz="0" w:space="0" w:color="auto"/>
                <w:left w:val="none" w:sz="0" w:space="0" w:color="auto"/>
                <w:bottom w:val="none" w:sz="0" w:space="0" w:color="auto"/>
                <w:right w:val="none" w:sz="0" w:space="0" w:color="auto"/>
              </w:divBdr>
            </w:div>
            <w:div w:id="1459839360">
              <w:marLeft w:val="0"/>
              <w:marRight w:val="0"/>
              <w:marTop w:val="0"/>
              <w:marBottom w:val="0"/>
              <w:divBdr>
                <w:top w:val="none" w:sz="0" w:space="0" w:color="auto"/>
                <w:left w:val="none" w:sz="0" w:space="0" w:color="auto"/>
                <w:bottom w:val="none" w:sz="0" w:space="0" w:color="auto"/>
                <w:right w:val="none" w:sz="0" w:space="0" w:color="auto"/>
              </w:divBdr>
            </w:div>
            <w:div w:id="272055523">
              <w:marLeft w:val="0"/>
              <w:marRight w:val="0"/>
              <w:marTop w:val="0"/>
              <w:marBottom w:val="0"/>
              <w:divBdr>
                <w:top w:val="none" w:sz="0" w:space="0" w:color="auto"/>
                <w:left w:val="none" w:sz="0" w:space="0" w:color="auto"/>
                <w:bottom w:val="none" w:sz="0" w:space="0" w:color="auto"/>
                <w:right w:val="none" w:sz="0" w:space="0" w:color="auto"/>
              </w:divBdr>
            </w:div>
            <w:div w:id="1953129434">
              <w:marLeft w:val="0"/>
              <w:marRight w:val="0"/>
              <w:marTop w:val="0"/>
              <w:marBottom w:val="0"/>
              <w:divBdr>
                <w:top w:val="none" w:sz="0" w:space="0" w:color="auto"/>
                <w:left w:val="none" w:sz="0" w:space="0" w:color="auto"/>
                <w:bottom w:val="none" w:sz="0" w:space="0" w:color="auto"/>
                <w:right w:val="none" w:sz="0" w:space="0" w:color="auto"/>
              </w:divBdr>
            </w:div>
            <w:div w:id="1148474514">
              <w:marLeft w:val="0"/>
              <w:marRight w:val="0"/>
              <w:marTop w:val="0"/>
              <w:marBottom w:val="0"/>
              <w:divBdr>
                <w:top w:val="none" w:sz="0" w:space="0" w:color="auto"/>
                <w:left w:val="none" w:sz="0" w:space="0" w:color="auto"/>
                <w:bottom w:val="none" w:sz="0" w:space="0" w:color="auto"/>
                <w:right w:val="none" w:sz="0" w:space="0" w:color="auto"/>
              </w:divBdr>
            </w:div>
            <w:div w:id="361713092">
              <w:marLeft w:val="0"/>
              <w:marRight w:val="0"/>
              <w:marTop w:val="0"/>
              <w:marBottom w:val="0"/>
              <w:divBdr>
                <w:top w:val="none" w:sz="0" w:space="0" w:color="auto"/>
                <w:left w:val="none" w:sz="0" w:space="0" w:color="auto"/>
                <w:bottom w:val="none" w:sz="0" w:space="0" w:color="auto"/>
                <w:right w:val="none" w:sz="0" w:space="0" w:color="auto"/>
              </w:divBdr>
            </w:div>
            <w:div w:id="1729915622">
              <w:marLeft w:val="0"/>
              <w:marRight w:val="0"/>
              <w:marTop w:val="0"/>
              <w:marBottom w:val="0"/>
              <w:divBdr>
                <w:top w:val="none" w:sz="0" w:space="0" w:color="auto"/>
                <w:left w:val="none" w:sz="0" w:space="0" w:color="auto"/>
                <w:bottom w:val="none" w:sz="0" w:space="0" w:color="auto"/>
                <w:right w:val="none" w:sz="0" w:space="0" w:color="auto"/>
              </w:divBdr>
            </w:div>
            <w:div w:id="315034078">
              <w:marLeft w:val="0"/>
              <w:marRight w:val="0"/>
              <w:marTop w:val="0"/>
              <w:marBottom w:val="0"/>
              <w:divBdr>
                <w:top w:val="none" w:sz="0" w:space="0" w:color="auto"/>
                <w:left w:val="none" w:sz="0" w:space="0" w:color="auto"/>
                <w:bottom w:val="none" w:sz="0" w:space="0" w:color="auto"/>
                <w:right w:val="none" w:sz="0" w:space="0" w:color="auto"/>
              </w:divBdr>
            </w:div>
            <w:div w:id="484131003">
              <w:marLeft w:val="0"/>
              <w:marRight w:val="0"/>
              <w:marTop w:val="0"/>
              <w:marBottom w:val="0"/>
              <w:divBdr>
                <w:top w:val="none" w:sz="0" w:space="0" w:color="auto"/>
                <w:left w:val="none" w:sz="0" w:space="0" w:color="auto"/>
                <w:bottom w:val="none" w:sz="0" w:space="0" w:color="auto"/>
                <w:right w:val="none" w:sz="0" w:space="0" w:color="auto"/>
              </w:divBdr>
            </w:div>
            <w:div w:id="1615094597">
              <w:marLeft w:val="0"/>
              <w:marRight w:val="0"/>
              <w:marTop w:val="0"/>
              <w:marBottom w:val="0"/>
              <w:divBdr>
                <w:top w:val="none" w:sz="0" w:space="0" w:color="auto"/>
                <w:left w:val="none" w:sz="0" w:space="0" w:color="auto"/>
                <w:bottom w:val="none" w:sz="0" w:space="0" w:color="auto"/>
                <w:right w:val="none" w:sz="0" w:space="0" w:color="auto"/>
              </w:divBdr>
            </w:div>
            <w:div w:id="1649822469">
              <w:marLeft w:val="0"/>
              <w:marRight w:val="0"/>
              <w:marTop w:val="0"/>
              <w:marBottom w:val="0"/>
              <w:divBdr>
                <w:top w:val="none" w:sz="0" w:space="0" w:color="auto"/>
                <w:left w:val="none" w:sz="0" w:space="0" w:color="auto"/>
                <w:bottom w:val="none" w:sz="0" w:space="0" w:color="auto"/>
                <w:right w:val="none" w:sz="0" w:space="0" w:color="auto"/>
              </w:divBdr>
            </w:div>
            <w:div w:id="777259711">
              <w:marLeft w:val="0"/>
              <w:marRight w:val="0"/>
              <w:marTop w:val="0"/>
              <w:marBottom w:val="0"/>
              <w:divBdr>
                <w:top w:val="none" w:sz="0" w:space="0" w:color="auto"/>
                <w:left w:val="none" w:sz="0" w:space="0" w:color="auto"/>
                <w:bottom w:val="none" w:sz="0" w:space="0" w:color="auto"/>
                <w:right w:val="none" w:sz="0" w:space="0" w:color="auto"/>
              </w:divBdr>
            </w:div>
            <w:div w:id="1481074243">
              <w:marLeft w:val="0"/>
              <w:marRight w:val="0"/>
              <w:marTop w:val="0"/>
              <w:marBottom w:val="0"/>
              <w:divBdr>
                <w:top w:val="none" w:sz="0" w:space="0" w:color="auto"/>
                <w:left w:val="none" w:sz="0" w:space="0" w:color="auto"/>
                <w:bottom w:val="none" w:sz="0" w:space="0" w:color="auto"/>
                <w:right w:val="none" w:sz="0" w:space="0" w:color="auto"/>
              </w:divBdr>
            </w:div>
            <w:div w:id="887573127">
              <w:marLeft w:val="0"/>
              <w:marRight w:val="0"/>
              <w:marTop w:val="0"/>
              <w:marBottom w:val="0"/>
              <w:divBdr>
                <w:top w:val="none" w:sz="0" w:space="0" w:color="auto"/>
                <w:left w:val="none" w:sz="0" w:space="0" w:color="auto"/>
                <w:bottom w:val="none" w:sz="0" w:space="0" w:color="auto"/>
                <w:right w:val="none" w:sz="0" w:space="0" w:color="auto"/>
              </w:divBdr>
            </w:div>
            <w:div w:id="766003538">
              <w:marLeft w:val="0"/>
              <w:marRight w:val="0"/>
              <w:marTop w:val="0"/>
              <w:marBottom w:val="0"/>
              <w:divBdr>
                <w:top w:val="none" w:sz="0" w:space="0" w:color="auto"/>
                <w:left w:val="none" w:sz="0" w:space="0" w:color="auto"/>
                <w:bottom w:val="none" w:sz="0" w:space="0" w:color="auto"/>
                <w:right w:val="none" w:sz="0" w:space="0" w:color="auto"/>
              </w:divBdr>
            </w:div>
            <w:div w:id="2121216444">
              <w:marLeft w:val="0"/>
              <w:marRight w:val="0"/>
              <w:marTop w:val="0"/>
              <w:marBottom w:val="0"/>
              <w:divBdr>
                <w:top w:val="none" w:sz="0" w:space="0" w:color="auto"/>
                <w:left w:val="none" w:sz="0" w:space="0" w:color="auto"/>
                <w:bottom w:val="none" w:sz="0" w:space="0" w:color="auto"/>
                <w:right w:val="none" w:sz="0" w:space="0" w:color="auto"/>
              </w:divBdr>
            </w:div>
            <w:div w:id="151413604">
              <w:marLeft w:val="0"/>
              <w:marRight w:val="0"/>
              <w:marTop w:val="0"/>
              <w:marBottom w:val="0"/>
              <w:divBdr>
                <w:top w:val="none" w:sz="0" w:space="0" w:color="auto"/>
                <w:left w:val="none" w:sz="0" w:space="0" w:color="auto"/>
                <w:bottom w:val="none" w:sz="0" w:space="0" w:color="auto"/>
                <w:right w:val="none" w:sz="0" w:space="0" w:color="auto"/>
              </w:divBdr>
            </w:div>
            <w:div w:id="377242596">
              <w:marLeft w:val="0"/>
              <w:marRight w:val="0"/>
              <w:marTop w:val="0"/>
              <w:marBottom w:val="0"/>
              <w:divBdr>
                <w:top w:val="none" w:sz="0" w:space="0" w:color="auto"/>
                <w:left w:val="none" w:sz="0" w:space="0" w:color="auto"/>
                <w:bottom w:val="none" w:sz="0" w:space="0" w:color="auto"/>
                <w:right w:val="none" w:sz="0" w:space="0" w:color="auto"/>
              </w:divBdr>
            </w:div>
            <w:div w:id="608122401">
              <w:marLeft w:val="0"/>
              <w:marRight w:val="0"/>
              <w:marTop w:val="0"/>
              <w:marBottom w:val="0"/>
              <w:divBdr>
                <w:top w:val="none" w:sz="0" w:space="0" w:color="auto"/>
                <w:left w:val="none" w:sz="0" w:space="0" w:color="auto"/>
                <w:bottom w:val="none" w:sz="0" w:space="0" w:color="auto"/>
                <w:right w:val="none" w:sz="0" w:space="0" w:color="auto"/>
              </w:divBdr>
            </w:div>
            <w:div w:id="810371492">
              <w:marLeft w:val="0"/>
              <w:marRight w:val="0"/>
              <w:marTop w:val="0"/>
              <w:marBottom w:val="0"/>
              <w:divBdr>
                <w:top w:val="none" w:sz="0" w:space="0" w:color="auto"/>
                <w:left w:val="none" w:sz="0" w:space="0" w:color="auto"/>
                <w:bottom w:val="none" w:sz="0" w:space="0" w:color="auto"/>
                <w:right w:val="none" w:sz="0" w:space="0" w:color="auto"/>
              </w:divBdr>
            </w:div>
            <w:div w:id="756710155">
              <w:marLeft w:val="0"/>
              <w:marRight w:val="0"/>
              <w:marTop w:val="0"/>
              <w:marBottom w:val="0"/>
              <w:divBdr>
                <w:top w:val="none" w:sz="0" w:space="0" w:color="auto"/>
                <w:left w:val="none" w:sz="0" w:space="0" w:color="auto"/>
                <w:bottom w:val="none" w:sz="0" w:space="0" w:color="auto"/>
                <w:right w:val="none" w:sz="0" w:space="0" w:color="auto"/>
              </w:divBdr>
            </w:div>
            <w:div w:id="48773042">
              <w:marLeft w:val="0"/>
              <w:marRight w:val="0"/>
              <w:marTop w:val="0"/>
              <w:marBottom w:val="0"/>
              <w:divBdr>
                <w:top w:val="none" w:sz="0" w:space="0" w:color="auto"/>
                <w:left w:val="none" w:sz="0" w:space="0" w:color="auto"/>
                <w:bottom w:val="none" w:sz="0" w:space="0" w:color="auto"/>
                <w:right w:val="none" w:sz="0" w:space="0" w:color="auto"/>
              </w:divBdr>
            </w:div>
            <w:div w:id="1210454008">
              <w:marLeft w:val="0"/>
              <w:marRight w:val="0"/>
              <w:marTop w:val="0"/>
              <w:marBottom w:val="0"/>
              <w:divBdr>
                <w:top w:val="none" w:sz="0" w:space="0" w:color="auto"/>
                <w:left w:val="none" w:sz="0" w:space="0" w:color="auto"/>
                <w:bottom w:val="none" w:sz="0" w:space="0" w:color="auto"/>
                <w:right w:val="none" w:sz="0" w:space="0" w:color="auto"/>
              </w:divBdr>
            </w:div>
            <w:div w:id="780030227">
              <w:marLeft w:val="0"/>
              <w:marRight w:val="0"/>
              <w:marTop w:val="0"/>
              <w:marBottom w:val="0"/>
              <w:divBdr>
                <w:top w:val="none" w:sz="0" w:space="0" w:color="auto"/>
                <w:left w:val="none" w:sz="0" w:space="0" w:color="auto"/>
                <w:bottom w:val="none" w:sz="0" w:space="0" w:color="auto"/>
                <w:right w:val="none" w:sz="0" w:space="0" w:color="auto"/>
              </w:divBdr>
            </w:div>
            <w:div w:id="1746420007">
              <w:marLeft w:val="0"/>
              <w:marRight w:val="0"/>
              <w:marTop w:val="0"/>
              <w:marBottom w:val="0"/>
              <w:divBdr>
                <w:top w:val="none" w:sz="0" w:space="0" w:color="auto"/>
                <w:left w:val="none" w:sz="0" w:space="0" w:color="auto"/>
                <w:bottom w:val="none" w:sz="0" w:space="0" w:color="auto"/>
                <w:right w:val="none" w:sz="0" w:space="0" w:color="auto"/>
              </w:divBdr>
            </w:div>
            <w:div w:id="350495429">
              <w:marLeft w:val="0"/>
              <w:marRight w:val="0"/>
              <w:marTop w:val="0"/>
              <w:marBottom w:val="0"/>
              <w:divBdr>
                <w:top w:val="none" w:sz="0" w:space="0" w:color="auto"/>
                <w:left w:val="none" w:sz="0" w:space="0" w:color="auto"/>
                <w:bottom w:val="none" w:sz="0" w:space="0" w:color="auto"/>
                <w:right w:val="none" w:sz="0" w:space="0" w:color="auto"/>
              </w:divBdr>
            </w:div>
            <w:div w:id="1865747887">
              <w:marLeft w:val="0"/>
              <w:marRight w:val="0"/>
              <w:marTop w:val="0"/>
              <w:marBottom w:val="0"/>
              <w:divBdr>
                <w:top w:val="none" w:sz="0" w:space="0" w:color="auto"/>
                <w:left w:val="none" w:sz="0" w:space="0" w:color="auto"/>
                <w:bottom w:val="none" w:sz="0" w:space="0" w:color="auto"/>
                <w:right w:val="none" w:sz="0" w:space="0" w:color="auto"/>
              </w:divBdr>
            </w:div>
            <w:div w:id="1995378081">
              <w:marLeft w:val="0"/>
              <w:marRight w:val="0"/>
              <w:marTop w:val="0"/>
              <w:marBottom w:val="0"/>
              <w:divBdr>
                <w:top w:val="none" w:sz="0" w:space="0" w:color="auto"/>
                <w:left w:val="none" w:sz="0" w:space="0" w:color="auto"/>
                <w:bottom w:val="none" w:sz="0" w:space="0" w:color="auto"/>
                <w:right w:val="none" w:sz="0" w:space="0" w:color="auto"/>
              </w:divBdr>
            </w:div>
            <w:div w:id="1872374556">
              <w:marLeft w:val="0"/>
              <w:marRight w:val="0"/>
              <w:marTop w:val="0"/>
              <w:marBottom w:val="0"/>
              <w:divBdr>
                <w:top w:val="none" w:sz="0" w:space="0" w:color="auto"/>
                <w:left w:val="none" w:sz="0" w:space="0" w:color="auto"/>
                <w:bottom w:val="none" w:sz="0" w:space="0" w:color="auto"/>
                <w:right w:val="none" w:sz="0" w:space="0" w:color="auto"/>
              </w:divBdr>
            </w:div>
            <w:div w:id="1764885059">
              <w:marLeft w:val="0"/>
              <w:marRight w:val="0"/>
              <w:marTop w:val="0"/>
              <w:marBottom w:val="0"/>
              <w:divBdr>
                <w:top w:val="none" w:sz="0" w:space="0" w:color="auto"/>
                <w:left w:val="none" w:sz="0" w:space="0" w:color="auto"/>
                <w:bottom w:val="none" w:sz="0" w:space="0" w:color="auto"/>
                <w:right w:val="none" w:sz="0" w:space="0" w:color="auto"/>
              </w:divBdr>
            </w:div>
            <w:div w:id="1084106374">
              <w:marLeft w:val="0"/>
              <w:marRight w:val="0"/>
              <w:marTop w:val="0"/>
              <w:marBottom w:val="0"/>
              <w:divBdr>
                <w:top w:val="none" w:sz="0" w:space="0" w:color="auto"/>
                <w:left w:val="none" w:sz="0" w:space="0" w:color="auto"/>
                <w:bottom w:val="none" w:sz="0" w:space="0" w:color="auto"/>
                <w:right w:val="none" w:sz="0" w:space="0" w:color="auto"/>
              </w:divBdr>
            </w:div>
            <w:div w:id="1723795621">
              <w:marLeft w:val="0"/>
              <w:marRight w:val="0"/>
              <w:marTop w:val="0"/>
              <w:marBottom w:val="0"/>
              <w:divBdr>
                <w:top w:val="none" w:sz="0" w:space="0" w:color="auto"/>
                <w:left w:val="none" w:sz="0" w:space="0" w:color="auto"/>
                <w:bottom w:val="none" w:sz="0" w:space="0" w:color="auto"/>
                <w:right w:val="none" w:sz="0" w:space="0" w:color="auto"/>
              </w:divBdr>
            </w:div>
            <w:div w:id="769466391">
              <w:marLeft w:val="0"/>
              <w:marRight w:val="0"/>
              <w:marTop w:val="0"/>
              <w:marBottom w:val="0"/>
              <w:divBdr>
                <w:top w:val="none" w:sz="0" w:space="0" w:color="auto"/>
                <w:left w:val="none" w:sz="0" w:space="0" w:color="auto"/>
                <w:bottom w:val="none" w:sz="0" w:space="0" w:color="auto"/>
                <w:right w:val="none" w:sz="0" w:space="0" w:color="auto"/>
              </w:divBdr>
            </w:div>
            <w:div w:id="535853871">
              <w:marLeft w:val="0"/>
              <w:marRight w:val="0"/>
              <w:marTop w:val="0"/>
              <w:marBottom w:val="0"/>
              <w:divBdr>
                <w:top w:val="none" w:sz="0" w:space="0" w:color="auto"/>
                <w:left w:val="none" w:sz="0" w:space="0" w:color="auto"/>
                <w:bottom w:val="none" w:sz="0" w:space="0" w:color="auto"/>
                <w:right w:val="none" w:sz="0" w:space="0" w:color="auto"/>
              </w:divBdr>
            </w:div>
            <w:div w:id="1918786946">
              <w:marLeft w:val="0"/>
              <w:marRight w:val="0"/>
              <w:marTop w:val="0"/>
              <w:marBottom w:val="0"/>
              <w:divBdr>
                <w:top w:val="none" w:sz="0" w:space="0" w:color="auto"/>
                <w:left w:val="none" w:sz="0" w:space="0" w:color="auto"/>
                <w:bottom w:val="none" w:sz="0" w:space="0" w:color="auto"/>
                <w:right w:val="none" w:sz="0" w:space="0" w:color="auto"/>
              </w:divBdr>
            </w:div>
            <w:div w:id="17295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2818">
      <w:bodyDiv w:val="1"/>
      <w:marLeft w:val="0"/>
      <w:marRight w:val="0"/>
      <w:marTop w:val="0"/>
      <w:marBottom w:val="0"/>
      <w:divBdr>
        <w:top w:val="none" w:sz="0" w:space="0" w:color="auto"/>
        <w:left w:val="none" w:sz="0" w:space="0" w:color="auto"/>
        <w:bottom w:val="none" w:sz="0" w:space="0" w:color="auto"/>
        <w:right w:val="none" w:sz="0" w:space="0" w:color="auto"/>
      </w:divBdr>
      <w:divsChild>
        <w:div w:id="974598376">
          <w:marLeft w:val="0"/>
          <w:marRight w:val="0"/>
          <w:marTop w:val="0"/>
          <w:marBottom w:val="0"/>
          <w:divBdr>
            <w:top w:val="none" w:sz="0" w:space="0" w:color="auto"/>
            <w:left w:val="none" w:sz="0" w:space="0" w:color="auto"/>
            <w:bottom w:val="none" w:sz="0" w:space="0" w:color="auto"/>
            <w:right w:val="none" w:sz="0" w:space="0" w:color="auto"/>
          </w:divBdr>
          <w:divsChild>
            <w:div w:id="1039282963">
              <w:marLeft w:val="0"/>
              <w:marRight w:val="0"/>
              <w:marTop w:val="0"/>
              <w:marBottom w:val="0"/>
              <w:divBdr>
                <w:top w:val="none" w:sz="0" w:space="0" w:color="auto"/>
                <w:left w:val="none" w:sz="0" w:space="0" w:color="auto"/>
                <w:bottom w:val="none" w:sz="0" w:space="0" w:color="auto"/>
                <w:right w:val="none" w:sz="0" w:space="0" w:color="auto"/>
              </w:divBdr>
            </w:div>
            <w:div w:id="115028561">
              <w:marLeft w:val="0"/>
              <w:marRight w:val="0"/>
              <w:marTop w:val="0"/>
              <w:marBottom w:val="0"/>
              <w:divBdr>
                <w:top w:val="none" w:sz="0" w:space="0" w:color="auto"/>
                <w:left w:val="none" w:sz="0" w:space="0" w:color="auto"/>
                <w:bottom w:val="none" w:sz="0" w:space="0" w:color="auto"/>
                <w:right w:val="none" w:sz="0" w:space="0" w:color="auto"/>
              </w:divBdr>
            </w:div>
            <w:div w:id="1874076852">
              <w:marLeft w:val="0"/>
              <w:marRight w:val="0"/>
              <w:marTop w:val="0"/>
              <w:marBottom w:val="0"/>
              <w:divBdr>
                <w:top w:val="none" w:sz="0" w:space="0" w:color="auto"/>
                <w:left w:val="none" w:sz="0" w:space="0" w:color="auto"/>
                <w:bottom w:val="none" w:sz="0" w:space="0" w:color="auto"/>
                <w:right w:val="none" w:sz="0" w:space="0" w:color="auto"/>
              </w:divBdr>
            </w:div>
            <w:div w:id="849216891">
              <w:marLeft w:val="0"/>
              <w:marRight w:val="0"/>
              <w:marTop w:val="0"/>
              <w:marBottom w:val="0"/>
              <w:divBdr>
                <w:top w:val="none" w:sz="0" w:space="0" w:color="auto"/>
                <w:left w:val="none" w:sz="0" w:space="0" w:color="auto"/>
                <w:bottom w:val="none" w:sz="0" w:space="0" w:color="auto"/>
                <w:right w:val="none" w:sz="0" w:space="0" w:color="auto"/>
              </w:divBdr>
            </w:div>
            <w:div w:id="1225485264">
              <w:marLeft w:val="0"/>
              <w:marRight w:val="0"/>
              <w:marTop w:val="0"/>
              <w:marBottom w:val="0"/>
              <w:divBdr>
                <w:top w:val="none" w:sz="0" w:space="0" w:color="auto"/>
                <w:left w:val="none" w:sz="0" w:space="0" w:color="auto"/>
                <w:bottom w:val="none" w:sz="0" w:space="0" w:color="auto"/>
                <w:right w:val="none" w:sz="0" w:space="0" w:color="auto"/>
              </w:divBdr>
            </w:div>
            <w:div w:id="1079251630">
              <w:marLeft w:val="0"/>
              <w:marRight w:val="0"/>
              <w:marTop w:val="0"/>
              <w:marBottom w:val="0"/>
              <w:divBdr>
                <w:top w:val="none" w:sz="0" w:space="0" w:color="auto"/>
                <w:left w:val="none" w:sz="0" w:space="0" w:color="auto"/>
                <w:bottom w:val="none" w:sz="0" w:space="0" w:color="auto"/>
                <w:right w:val="none" w:sz="0" w:space="0" w:color="auto"/>
              </w:divBdr>
            </w:div>
            <w:div w:id="648754427">
              <w:marLeft w:val="0"/>
              <w:marRight w:val="0"/>
              <w:marTop w:val="0"/>
              <w:marBottom w:val="0"/>
              <w:divBdr>
                <w:top w:val="none" w:sz="0" w:space="0" w:color="auto"/>
                <w:left w:val="none" w:sz="0" w:space="0" w:color="auto"/>
                <w:bottom w:val="none" w:sz="0" w:space="0" w:color="auto"/>
                <w:right w:val="none" w:sz="0" w:space="0" w:color="auto"/>
              </w:divBdr>
            </w:div>
            <w:div w:id="570046413">
              <w:marLeft w:val="0"/>
              <w:marRight w:val="0"/>
              <w:marTop w:val="0"/>
              <w:marBottom w:val="0"/>
              <w:divBdr>
                <w:top w:val="none" w:sz="0" w:space="0" w:color="auto"/>
                <w:left w:val="none" w:sz="0" w:space="0" w:color="auto"/>
                <w:bottom w:val="none" w:sz="0" w:space="0" w:color="auto"/>
                <w:right w:val="none" w:sz="0" w:space="0" w:color="auto"/>
              </w:divBdr>
            </w:div>
            <w:div w:id="1274439510">
              <w:marLeft w:val="0"/>
              <w:marRight w:val="0"/>
              <w:marTop w:val="0"/>
              <w:marBottom w:val="0"/>
              <w:divBdr>
                <w:top w:val="none" w:sz="0" w:space="0" w:color="auto"/>
                <w:left w:val="none" w:sz="0" w:space="0" w:color="auto"/>
                <w:bottom w:val="none" w:sz="0" w:space="0" w:color="auto"/>
                <w:right w:val="none" w:sz="0" w:space="0" w:color="auto"/>
              </w:divBdr>
            </w:div>
            <w:div w:id="1660231770">
              <w:marLeft w:val="0"/>
              <w:marRight w:val="0"/>
              <w:marTop w:val="0"/>
              <w:marBottom w:val="0"/>
              <w:divBdr>
                <w:top w:val="none" w:sz="0" w:space="0" w:color="auto"/>
                <w:left w:val="none" w:sz="0" w:space="0" w:color="auto"/>
                <w:bottom w:val="none" w:sz="0" w:space="0" w:color="auto"/>
                <w:right w:val="none" w:sz="0" w:space="0" w:color="auto"/>
              </w:divBdr>
            </w:div>
            <w:div w:id="741828724">
              <w:marLeft w:val="0"/>
              <w:marRight w:val="0"/>
              <w:marTop w:val="0"/>
              <w:marBottom w:val="0"/>
              <w:divBdr>
                <w:top w:val="none" w:sz="0" w:space="0" w:color="auto"/>
                <w:left w:val="none" w:sz="0" w:space="0" w:color="auto"/>
                <w:bottom w:val="none" w:sz="0" w:space="0" w:color="auto"/>
                <w:right w:val="none" w:sz="0" w:space="0" w:color="auto"/>
              </w:divBdr>
            </w:div>
            <w:div w:id="1484002740">
              <w:marLeft w:val="0"/>
              <w:marRight w:val="0"/>
              <w:marTop w:val="0"/>
              <w:marBottom w:val="0"/>
              <w:divBdr>
                <w:top w:val="none" w:sz="0" w:space="0" w:color="auto"/>
                <w:left w:val="none" w:sz="0" w:space="0" w:color="auto"/>
                <w:bottom w:val="none" w:sz="0" w:space="0" w:color="auto"/>
                <w:right w:val="none" w:sz="0" w:space="0" w:color="auto"/>
              </w:divBdr>
            </w:div>
            <w:div w:id="666329932">
              <w:marLeft w:val="0"/>
              <w:marRight w:val="0"/>
              <w:marTop w:val="0"/>
              <w:marBottom w:val="0"/>
              <w:divBdr>
                <w:top w:val="none" w:sz="0" w:space="0" w:color="auto"/>
                <w:left w:val="none" w:sz="0" w:space="0" w:color="auto"/>
                <w:bottom w:val="none" w:sz="0" w:space="0" w:color="auto"/>
                <w:right w:val="none" w:sz="0" w:space="0" w:color="auto"/>
              </w:divBdr>
            </w:div>
            <w:div w:id="271473911">
              <w:marLeft w:val="0"/>
              <w:marRight w:val="0"/>
              <w:marTop w:val="0"/>
              <w:marBottom w:val="0"/>
              <w:divBdr>
                <w:top w:val="none" w:sz="0" w:space="0" w:color="auto"/>
                <w:left w:val="none" w:sz="0" w:space="0" w:color="auto"/>
                <w:bottom w:val="none" w:sz="0" w:space="0" w:color="auto"/>
                <w:right w:val="none" w:sz="0" w:space="0" w:color="auto"/>
              </w:divBdr>
            </w:div>
            <w:div w:id="252709170">
              <w:marLeft w:val="0"/>
              <w:marRight w:val="0"/>
              <w:marTop w:val="0"/>
              <w:marBottom w:val="0"/>
              <w:divBdr>
                <w:top w:val="none" w:sz="0" w:space="0" w:color="auto"/>
                <w:left w:val="none" w:sz="0" w:space="0" w:color="auto"/>
                <w:bottom w:val="none" w:sz="0" w:space="0" w:color="auto"/>
                <w:right w:val="none" w:sz="0" w:space="0" w:color="auto"/>
              </w:divBdr>
            </w:div>
            <w:div w:id="1314992272">
              <w:marLeft w:val="0"/>
              <w:marRight w:val="0"/>
              <w:marTop w:val="0"/>
              <w:marBottom w:val="0"/>
              <w:divBdr>
                <w:top w:val="none" w:sz="0" w:space="0" w:color="auto"/>
                <w:left w:val="none" w:sz="0" w:space="0" w:color="auto"/>
                <w:bottom w:val="none" w:sz="0" w:space="0" w:color="auto"/>
                <w:right w:val="none" w:sz="0" w:space="0" w:color="auto"/>
              </w:divBdr>
            </w:div>
            <w:div w:id="353115994">
              <w:marLeft w:val="0"/>
              <w:marRight w:val="0"/>
              <w:marTop w:val="0"/>
              <w:marBottom w:val="0"/>
              <w:divBdr>
                <w:top w:val="none" w:sz="0" w:space="0" w:color="auto"/>
                <w:left w:val="none" w:sz="0" w:space="0" w:color="auto"/>
                <w:bottom w:val="none" w:sz="0" w:space="0" w:color="auto"/>
                <w:right w:val="none" w:sz="0" w:space="0" w:color="auto"/>
              </w:divBdr>
            </w:div>
            <w:div w:id="1560627672">
              <w:marLeft w:val="0"/>
              <w:marRight w:val="0"/>
              <w:marTop w:val="0"/>
              <w:marBottom w:val="0"/>
              <w:divBdr>
                <w:top w:val="none" w:sz="0" w:space="0" w:color="auto"/>
                <w:left w:val="none" w:sz="0" w:space="0" w:color="auto"/>
                <w:bottom w:val="none" w:sz="0" w:space="0" w:color="auto"/>
                <w:right w:val="none" w:sz="0" w:space="0" w:color="auto"/>
              </w:divBdr>
            </w:div>
            <w:div w:id="136001365">
              <w:marLeft w:val="0"/>
              <w:marRight w:val="0"/>
              <w:marTop w:val="0"/>
              <w:marBottom w:val="0"/>
              <w:divBdr>
                <w:top w:val="none" w:sz="0" w:space="0" w:color="auto"/>
                <w:left w:val="none" w:sz="0" w:space="0" w:color="auto"/>
                <w:bottom w:val="none" w:sz="0" w:space="0" w:color="auto"/>
                <w:right w:val="none" w:sz="0" w:space="0" w:color="auto"/>
              </w:divBdr>
            </w:div>
            <w:div w:id="1278365009">
              <w:marLeft w:val="0"/>
              <w:marRight w:val="0"/>
              <w:marTop w:val="0"/>
              <w:marBottom w:val="0"/>
              <w:divBdr>
                <w:top w:val="none" w:sz="0" w:space="0" w:color="auto"/>
                <w:left w:val="none" w:sz="0" w:space="0" w:color="auto"/>
                <w:bottom w:val="none" w:sz="0" w:space="0" w:color="auto"/>
                <w:right w:val="none" w:sz="0" w:space="0" w:color="auto"/>
              </w:divBdr>
            </w:div>
            <w:div w:id="1264992965">
              <w:marLeft w:val="0"/>
              <w:marRight w:val="0"/>
              <w:marTop w:val="0"/>
              <w:marBottom w:val="0"/>
              <w:divBdr>
                <w:top w:val="none" w:sz="0" w:space="0" w:color="auto"/>
                <w:left w:val="none" w:sz="0" w:space="0" w:color="auto"/>
                <w:bottom w:val="none" w:sz="0" w:space="0" w:color="auto"/>
                <w:right w:val="none" w:sz="0" w:space="0" w:color="auto"/>
              </w:divBdr>
            </w:div>
            <w:div w:id="277414427">
              <w:marLeft w:val="0"/>
              <w:marRight w:val="0"/>
              <w:marTop w:val="0"/>
              <w:marBottom w:val="0"/>
              <w:divBdr>
                <w:top w:val="none" w:sz="0" w:space="0" w:color="auto"/>
                <w:left w:val="none" w:sz="0" w:space="0" w:color="auto"/>
                <w:bottom w:val="none" w:sz="0" w:space="0" w:color="auto"/>
                <w:right w:val="none" w:sz="0" w:space="0" w:color="auto"/>
              </w:divBdr>
            </w:div>
            <w:div w:id="1363751391">
              <w:marLeft w:val="0"/>
              <w:marRight w:val="0"/>
              <w:marTop w:val="0"/>
              <w:marBottom w:val="0"/>
              <w:divBdr>
                <w:top w:val="none" w:sz="0" w:space="0" w:color="auto"/>
                <w:left w:val="none" w:sz="0" w:space="0" w:color="auto"/>
                <w:bottom w:val="none" w:sz="0" w:space="0" w:color="auto"/>
                <w:right w:val="none" w:sz="0" w:space="0" w:color="auto"/>
              </w:divBdr>
            </w:div>
            <w:div w:id="1524248807">
              <w:marLeft w:val="0"/>
              <w:marRight w:val="0"/>
              <w:marTop w:val="0"/>
              <w:marBottom w:val="0"/>
              <w:divBdr>
                <w:top w:val="none" w:sz="0" w:space="0" w:color="auto"/>
                <w:left w:val="none" w:sz="0" w:space="0" w:color="auto"/>
                <w:bottom w:val="none" w:sz="0" w:space="0" w:color="auto"/>
                <w:right w:val="none" w:sz="0" w:space="0" w:color="auto"/>
              </w:divBdr>
            </w:div>
            <w:div w:id="320039371">
              <w:marLeft w:val="0"/>
              <w:marRight w:val="0"/>
              <w:marTop w:val="0"/>
              <w:marBottom w:val="0"/>
              <w:divBdr>
                <w:top w:val="none" w:sz="0" w:space="0" w:color="auto"/>
                <w:left w:val="none" w:sz="0" w:space="0" w:color="auto"/>
                <w:bottom w:val="none" w:sz="0" w:space="0" w:color="auto"/>
                <w:right w:val="none" w:sz="0" w:space="0" w:color="auto"/>
              </w:divBdr>
            </w:div>
            <w:div w:id="669722586">
              <w:marLeft w:val="0"/>
              <w:marRight w:val="0"/>
              <w:marTop w:val="0"/>
              <w:marBottom w:val="0"/>
              <w:divBdr>
                <w:top w:val="none" w:sz="0" w:space="0" w:color="auto"/>
                <w:left w:val="none" w:sz="0" w:space="0" w:color="auto"/>
                <w:bottom w:val="none" w:sz="0" w:space="0" w:color="auto"/>
                <w:right w:val="none" w:sz="0" w:space="0" w:color="auto"/>
              </w:divBdr>
            </w:div>
            <w:div w:id="19753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005">
      <w:bodyDiv w:val="1"/>
      <w:marLeft w:val="0"/>
      <w:marRight w:val="0"/>
      <w:marTop w:val="0"/>
      <w:marBottom w:val="0"/>
      <w:divBdr>
        <w:top w:val="none" w:sz="0" w:space="0" w:color="auto"/>
        <w:left w:val="none" w:sz="0" w:space="0" w:color="auto"/>
        <w:bottom w:val="none" w:sz="0" w:space="0" w:color="auto"/>
        <w:right w:val="none" w:sz="0" w:space="0" w:color="auto"/>
      </w:divBdr>
      <w:divsChild>
        <w:div w:id="1808740668">
          <w:marLeft w:val="0"/>
          <w:marRight w:val="0"/>
          <w:marTop w:val="0"/>
          <w:marBottom w:val="0"/>
          <w:divBdr>
            <w:top w:val="none" w:sz="0" w:space="0" w:color="auto"/>
            <w:left w:val="none" w:sz="0" w:space="0" w:color="auto"/>
            <w:bottom w:val="none" w:sz="0" w:space="0" w:color="auto"/>
            <w:right w:val="none" w:sz="0" w:space="0" w:color="auto"/>
          </w:divBdr>
        </w:div>
      </w:divsChild>
    </w:div>
    <w:div w:id="2032106851">
      <w:bodyDiv w:val="1"/>
      <w:marLeft w:val="0"/>
      <w:marRight w:val="0"/>
      <w:marTop w:val="0"/>
      <w:marBottom w:val="0"/>
      <w:divBdr>
        <w:top w:val="none" w:sz="0" w:space="0" w:color="auto"/>
        <w:left w:val="none" w:sz="0" w:space="0" w:color="auto"/>
        <w:bottom w:val="none" w:sz="0" w:space="0" w:color="auto"/>
        <w:right w:val="none" w:sz="0" w:space="0" w:color="auto"/>
      </w:divBdr>
      <w:divsChild>
        <w:div w:id="81801593">
          <w:marLeft w:val="0"/>
          <w:marRight w:val="0"/>
          <w:marTop w:val="0"/>
          <w:marBottom w:val="0"/>
          <w:divBdr>
            <w:top w:val="none" w:sz="0" w:space="0" w:color="auto"/>
            <w:left w:val="none" w:sz="0" w:space="0" w:color="auto"/>
            <w:bottom w:val="none" w:sz="0" w:space="0" w:color="auto"/>
            <w:right w:val="none" w:sz="0" w:space="0" w:color="auto"/>
          </w:divBdr>
        </w:div>
      </w:divsChild>
    </w:div>
    <w:div w:id="2114782836">
      <w:bodyDiv w:val="1"/>
      <w:marLeft w:val="0"/>
      <w:marRight w:val="0"/>
      <w:marTop w:val="0"/>
      <w:marBottom w:val="0"/>
      <w:divBdr>
        <w:top w:val="none" w:sz="0" w:space="0" w:color="auto"/>
        <w:left w:val="none" w:sz="0" w:space="0" w:color="auto"/>
        <w:bottom w:val="none" w:sz="0" w:space="0" w:color="auto"/>
        <w:right w:val="none" w:sz="0" w:space="0" w:color="auto"/>
      </w:divBdr>
      <w:divsChild>
        <w:div w:id="1264143999">
          <w:marLeft w:val="0"/>
          <w:marRight w:val="0"/>
          <w:marTop w:val="0"/>
          <w:marBottom w:val="0"/>
          <w:divBdr>
            <w:top w:val="none" w:sz="0" w:space="0" w:color="auto"/>
            <w:left w:val="none" w:sz="0" w:space="0" w:color="auto"/>
            <w:bottom w:val="none" w:sz="0" w:space="0" w:color="auto"/>
            <w:right w:val="none" w:sz="0" w:space="0" w:color="auto"/>
          </w:divBdr>
          <w:divsChild>
            <w:div w:id="4426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9" ma:contentTypeDescription="Create a new document." ma:contentTypeScope="" ma:versionID="9910637ab25adf0bb8d471bcc3f14b12">
  <xsd:schema xmlns:xsd="http://www.w3.org/2001/XMLSchema" xmlns:xs="http://www.w3.org/2001/XMLSchema" xmlns:p="http://schemas.microsoft.com/office/2006/metadata/properties" xmlns:ns2="8e4875f9-f83d-48b5-b620-ff6df41754c7" targetNamespace="http://schemas.microsoft.com/office/2006/metadata/properties" ma:root="true" ma:fieldsID="839f76c712833da9f7eda4f3c406b0d1" ns2:_="">
    <xsd:import namespace="8e4875f9-f83d-48b5-b620-ff6df4175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2791C-0765-443F-B775-EBF3B5F95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875f9-f83d-48b5-b620-ff6df417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B2538-98DA-4015-8945-6060544259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F1BBDB-1A2C-47A9-85BC-2678300081A1}">
  <ds:schemaRefs>
    <ds:schemaRef ds:uri="http://schemas.microsoft.com/office/2006/metadata/longProperties"/>
  </ds:schemaRefs>
</ds:datastoreItem>
</file>

<file path=customXml/itemProps4.xml><?xml version="1.0" encoding="utf-8"?>
<ds:datastoreItem xmlns:ds="http://schemas.openxmlformats.org/officeDocument/2006/customXml" ds:itemID="{D12DD64A-3409-4AE7-958B-6EE8C4B1CC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self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Clayton</dc:creator>
  <keywords/>
  <dc:description/>
  <lastModifiedBy>President</lastModifiedBy>
  <revision>22</revision>
  <lastPrinted>2005-05-03T22:18:00.0000000Z</lastPrinted>
  <dcterms:created xsi:type="dcterms:W3CDTF">2022-06-02T03:37:00.0000000Z</dcterms:created>
  <dcterms:modified xsi:type="dcterms:W3CDTF">2022-10-26T19:00:53.1878095Z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HoneyCreek HOA</vt:lpwstr>
  </property>
  <property fmtid="{D5CDD505-2E9C-101B-9397-08002B2CF9AE}" pid="3" name="Order">
    <vt:lpwstr>480300.000000000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HoneyCreek HOA</vt:lpwstr>
  </property>
  <property fmtid="{D5CDD505-2E9C-101B-9397-08002B2CF9AE}" pid="7" name="ContentTypeId">
    <vt:lpwstr>0x01010007292ED2DFA4DB44BDDF87F402B26857</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ies>
</file>